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2EAC0" w14:textId="77777777" w:rsidR="00710056" w:rsidRPr="00E15057" w:rsidRDefault="00710056" w:rsidP="000E33B4">
      <w:pPr>
        <w:tabs>
          <w:tab w:val="left" w:pos="1888"/>
        </w:tabs>
        <w:rPr>
          <w:rFonts w:asciiTheme="minorHAnsi" w:hAnsiTheme="minorHAnsi" w:cstheme="minorHAnsi"/>
          <w:b/>
          <w:bCs/>
          <w:sz w:val="22"/>
          <w:szCs w:val="22"/>
        </w:rPr>
      </w:pPr>
      <w:r w:rsidRPr="00E15057">
        <w:rPr>
          <w:rFonts w:asciiTheme="minorHAnsi" w:hAnsiTheme="minorHAnsi" w:cstheme="minorHAnsi"/>
          <w:b/>
          <w:bCs/>
          <w:sz w:val="22"/>
          <w:szCs w:val="22"/>
        </w:rPr>
        <w:t>INTRODUCTION:</w:t>
      </w:r>
    </w:p>
    <w:p w14:paraId="74548EDB" w14:textId="77777777" w:rsidR="00B753FD" w:rsidRPr="00E15057" w:rsidRDefault="000E33B4" w:rsidP="000E33B4">
      <w:pPr>
        <w:tabs>
          <w:tab w:val="left" w:pos="1888"/>
        </w:tabs>
        <w:rPr>
          <w:rFonts w:asciiTheme="minorHAnsi" w:hAnsiTheme="minorHAnsi" w:cstheme="minorHAnsi"/>
          <w:b/>
          <w:bCs/>
          <w:sz w:val="22"/>
          <w:szCs w:val="22"/>
        </w:rPr>
      </w:pPr>
      <w:r w:rsidRPr="00E15057">
        <w:rPr>
          <w:rFonts w:asciiTheme="minorHAnsi" w:hAnsiTheme="minorHAnsi" w:cstheme="minorHAnsi"/>
          <w:b/>
          <w:bCs/>
          <w:sz w:val="22"/>
          <w:szCs w:val="22"/>
        </w:rPr>
        <w:tab/>
      </w:r>
    </w:p>
    <w:p w14:paraId="6AF94FDB" w14:textId="77777777" w:rsidR="00B753FD" w:rsidRPr="00E15057" w:rsidRDefault="00B753FD">
      <w:pPr>
        <w:rPr>
          <w:rFonts w:asciiTheme="minorHAnsi" w:hAnsiTheme="minorHAnsi" w:cstheme="minorHAnsi"/>
          <w:sz w:val="22"/>
          <w:szCs w:val="22"/>
        </w:rPr>
      </w:pPr>
      <w:r w:rsidRPr="00E15057">
        <w:rPr>
          <w:rFonts w:asciiTheme="minorHAnsi" w:hAnsiTheme="minorHAnsi" w:cstheme="minorHAnsi"/>
          <w:sz w:val="22"/>
          <w:szCs w:val="22"/>
        </w:rPr>
        <w:t xml:space="preserve">Please complete and review the </w:t>
      </w:r>
      <w:r w:rsidR="00C31F81" w:rsidRPr="00E15057">
        <w:rPr>
          <w:rFonts w:asciiTheme="minorHAnsi" w:hAnsiTheme="minorHAnsi" w:cstheme="minorHAnsi"/>
          <w:sz w:val="22"/>
          <w:szCs w:val="22"/>
        </w:rPr>
        <w:t>Client Intake Form</w:t>
      </w:r>
      <w:r w:rsidRPr="00E15057">
        <w:rPr>
          <w:rFonts w:asciiTheme="minorHAnsi" w:hAnsiTheme="minorHAnsi" w:cstheme="minorHAnsi"/>
          <w:sz w:val="22"/>
          <w:szCs w:val="22"/>
        </w:rPr>
        <w:t xml:space="preserve"> with all clients.  Your participation in this process will help ensure proper completion and full understanding by clients of how information collected is protected and used by your organization and the </w:t>
      </w:r>
      <w:r w:rsidR="00054639" w:rsidRPr="00E15057">
        <w:rPr>
          <w:rFonts w:asciiTheme="minorHAnsi" w:hAnsiTheme="minorHAnsi" w:cstheme="minorHAnsi"/>
          <w:sz w:val="22"/>
          <w:szCs w:val="22"/>
        </w:rPr>
        <w:t>Mayor’s Office of Housing and Community Development</w:t>
      </w:r>
      <w:r w:rsidRPr="00E15057">
        <w:rPr>
          <w:rFonts w:asciiTheme="minorHAnsi" w:hAnsiTheme="minorHAnsi" w:cstheme="minorHAnsi"/>
          <w:sz w:val="22"/>
          <w:szCs w:val="22"/>
        </w:rPr>
        <w:t>.</w:t>
      </w:r>
      <w:r w:rsidR="00BB641C" w:rsidRPr="00E15057">
        <w:rPr>
          <w:rFonts w:asciiTheme="minorHAnsi" w:hAnsiTheme="minorHAnsi" w:cstheme="minorHAnsi"/>
          <w:sz w:val="22"/>
          <w:szCs w:val="22"/>
        </w:rPr>
        <w:t xml:space="preserve">  It also ensures compliance with both federal and local regulations and requirements</w:t>
      </w:r>
      <w:r w:rsidR="00BB641C" w:rsidRPr="005D3BF1">
        <w:rPr>
          <w:rFonts w:asciiTheme="minorHAnsi" w:hAnsiTheme="minorHAnsi" w:cstheme="minorHAnsi"/>
          <w:sz w:val="22"/>
          <w:szCs w:val="22"/>
        </w:rPr>
        <w:t>.</w:t>
      </w:r>
      <w:r w:rsidR="00F4799F" w:rsidRPr="005D3BF1">
        <w:rPr>
          <w:rFonts w:asciiTheme="minorHAnsi" w:hAnsiTheme="minorHAnsi" w:cstheme="minorHAnsi"/>
          <w:sz w:val="22"/>
          <w:szCs w:val="22"/>
        </w:rPr>
        <w:t xml:space="preserve">  </w:t>
      </w:r>
      <w:r w:rsidR="00F4799F" w:rsidRPr="007A5CB3">
        <w:rPr>
          <w:rFonts w:asciiTheme="minorHAnsi" w:hAnsiTheme="minorHAnsi" w:cstheme="minorHAnsi"/>
          <w:sz w:val="22"/>
          <w:szCs w:val="22"/>
        </w:rPr>
        <w:t xml:space="preserve">This information is required for all MOHCD projects </w:t>
      </w:r>
      <w:r w:rsidR="009C1FFC" w:rsidRPr="007A5CB3">
        <w:rPr>
          <w:rFonts w:asciiTheme="minorHAnsi" w:hAnsiTheme="minorHAnsi" w:cstheme="minorHAnsi"/>
          <w:sz w:val="22"/>
          <w:szCs w:val="22"/>
        </w:rPr>
        <w:t>that are reporting client services</w:t>
      </w:r>
      <w:r w:rsidR="00F4799F" w:rsidRPr="007A5CB3">
        <w:rPr>
          <w:rFonts w:asciiTheme="minorHAnsi" w:hAnsiTheme="minorHAnsi" w:cstheme="minorHAnsi"/>
          <w:sz w:val="22"/>
          <w:szCs w:val="22"/>
        </w:rPr>
        <w:t>.</w:t>
      </w:r>
      <w:r w:rsidR="00E920C2" w:rsidRPr="00E15057">
        <w:rPr>
          <w:rFonts w:asciiTheme="minorHAnsi" w:hAnsiTheme="minorHAnsi" w:cstheme="minorHAnsi"/>
          <w:sz w:val="22"/>
          <w:szCs w:val="22"/>
        </w:rPr>
        <w:t xml:space="preserve">  </w:t>
      </w:r>
      <w:r w:rsidR="009E0A27">
        <w:rPr>
          <w:rFonts w:asciiTheme="minorHAnsi" w:hAnsiTheme="minorHAnsi" w:cstheme="minorHAnsi"/>
          <w:sz w:val="22"/>
          <w:szCs w:val="22"/>
        </w:rPr>
        <w:t>The demographic data is collected on this form is used</w:t>
      </w:r>
      <w:r w:rsidRPr="00E15057">
        <w:rPr>
          <w:rFonts w:asciiTheme="minorHAnsi" w:hAnsiTheme="minorHAnsi" w:cstheme="minorHAnsi"/>
          <w:sz w:val="22"/>
          <w:szCs w:val="22"/>
        </w:rPr>
        <w:t xml:space="preserve"> to assess the impact and </w:t>
      </w:r>
      <w:r w:rsidR="009E0A27">
        <w:rPr>
          <w:rFonts w:asciiTheme="minorHAnsi" w:hAnsiTheme="minorHAnsi" w:cstheme="minorHAnsi"/>
          <w:sz w:val="22"/>
          <w:szCs w:val="22"/>
        </w:rPr>
        <w:t>implementation</w:t>
      </w:r>
      <w:r w:rsidRPr="00E15057">
        <w:rPr>
          <w:rFonts w:asciiTheme="minorHAnsi" w:hAnsiTheme="minorHAnsi" w:cstheme="minorHAnsi"/>
          <w:sz w:val="22"/>
          <w:szCs w:val="22"/>
        </w:rPr>
        <w:t xml:space="preserve"> of </w:t>
      </w:r>
      <w:r w:rsidR="00326F5A" w:rsidRPr="00E15057">
        <w:rPr>
          <w:rFonts w:asciiTheme="minorHAnsi" w:hAnsiTheme="minorHAnsi" w:cstheme="minorHAnsi"/>
          <w:sz w:val="22"/>
          <w:szCs w:val="22"/>
        </w:rPr>
        <w:t>MOHCD</w:t>
      </w:r>
      <w:r w:rsidR="00054639" w:rsidRPr="00E15057">
        <w:rPr>
          <w:rFonts w:asciiTheme="minorHAnsi" w:hAnsiTheme="minorHAnsi" w:cstheme="minorHAnsi"/>
          <w:sz w:val="22"/>
          <w:szCs w:val="22"/>
        </w:rPr>
        <w:t>’s</w:t>
      </w:r>
      <w:r w:rsidRPr="00E15057">
        <w:rPr>
          <w:rFonts w:asciiTheme="minorHAnsi" w:hAnsiTheme="minorHAnsi" w:cstheme="minorHAnsi"/>
          <w:sz w:val="22"/>
          <w:szCs w:val="22"/>
        </w:rPr>
        <w:t xml:space="preserve"> Grant Programs in partnership with community</w:t>
      </w:r>
      <w:r w:rsidR="00065961" w:rsidRPr="00E15057">
        <w:rPr>
          <w:rFonts w:asciiTheme="minorHAnsi" w:hAnsiTheme="minorHAnsi" w:cstheme="minorHAnsi"/>
          <w:sz w:val="22"/>
          <w:szCs w:val="22"/>
        </w:rPr>
        <w:t>-</w:t>
      </w:r>
      <w:r w:rsidRPr="00E15057">
        <w:rPr>
          <w:rFonts w:asciiTheme="minorHAnsi" w:hAnsiTheme="minorHAnsi" w:cstheme="minorHAnsi"/>
          <w:sz w:val="22"/>
          <w:szCs w:val="22"/>
        </w:rPr>
        <w:t>based organizations.</w:t>
      </w:r>
      <w:r w:rsidR="00BB641C" w:rsidRPr="00E15057">
        <w:rPr>
          <w:rFonts w:asciiTheme="minorHAnsi" w:hAnsiTheme="minorHAnsi" w:cstheme="minorHAnsi"/>
          <w:sz w:val="22"/>
          <w:szCs w:val="22"/>
        </w:rPr>
        <w:t xml:space="preserve">  </w:t>
      </w:r>
    </w:p>
    <w:p w14:paraId="79797EC3" w14:textId="77777777" w:rsidR="00756A0C" w:rsidRPr="00E15057" w:rsidRDefault="00756A0C">
      <w:pPr>
        <w:rPr>
          <w:rFonts w:asciiTheme="minorHAnsi" w:hAnsiTheme="minorHAnsi" w:cstheme="minorHAnsi"/>
          <w:sz w:val="22"/>
          <w:szCs w:val="22"/>
        </w:rPr>
      </w:pPr>
    </w:p>
    <w:p w14:paraId="450108EF" w14:textId="77777777" w:rsidR="00756A0C" w:rsidRPr="00E15057" w:rsidRDefault="00756A0C">
      <w:pPr>
        <w:rPr>
          <w:rFonts w:asciiTheme="minorHAnsi" w:hAnsiTheme="minorHAnsi" w:cstheme="minorHAnsi"/>
          <w:sz w:val="22"/>
          <w:szCs w:val="22"/>
        </w:rPr>
      </w:pPr>
      <w:r w:rsidRPr="00E15057">
        <w:rPr>
          <w:rFonts w:asciiTheme="minorHAnsi" w:hAnsiTheme="minorHAnsi" w:cstheme="minorHAnsi"/>
          <w:sz w:val="22"/>
          <w:szCs w:val="22"/>
        </w:rPr>
        <w:t>Your agency may use an alternate</w:t>
      </w:r>
      <w:r w:rsidR="00226E97" w:rsidRPr="00E15057">
        <w:rPr>
          <w:rFonts w:asciiTheme="minorHAnsi" w:hAnsiTheme="minorHAnsi" w:cstheme="minorHAnsi"/>
          <w:sz w:val="22"/>
          <w:szCs w:val="22"/>
        </w:rPr>
        <w:t xml:space="preserve"> paper</w:t>
      </w:r>
      <w:r w:rsidRPr="00E15057">
        <w:rPr>
          <w:rFonts w:asciiTheme="minorHAnsi" w:hAnsiTheme="minorHAnsi" w:cstheme="minorHAnsi"/>
          <w:sz w:val="22"/>
          <w:szCs w:val="22"/>
        </w:rPr>
        <w:t xml:space="preserve"> form</w:t>
      </w:r>
      <w:r w:rsidR="00226E97" w:rsidRPr="00E15057">
        <w:rPr>
          <w:rFonts w:asciiTheme="minorHAnsi" w:hAnsiTheme="minorHAnsi" w:cstheme="minorHAnsi"/>
          <w:sz w:val="22"/>
          <w:szCs w:val="22"/>
        </w:rPr>
        <w:t xml:space="preserve"> or an electronic intake form</w:t>
      </w:r>
      <w:r w:rsidRPr="00E15057">
        <w:rPr>
          <w:rFonts w:asciiTheme="minorHAnsi" w:hAnsiTheme="minorHAnsi" w:cstheme="minorHAnsi"/>
          <w:sz w:val="22"/>
          <w:szCs w:val="22"/>
        </w:rPr>
        <w:t xml:space="preserve"> if it 1) contains all required elements from </w:t>
      </w:r>
      <w:r w:rsidR="00B02B6C" w:rsidRPr="00E15057">
        <w:rPr>
          <w:rFonts w:asciiTheme="minorHAnsi" w:hAnsiTheme="minorHAnsi" w:cstheme="minorHAnsi"/>
          <w:sz w:val="22"/>
          <w:szCs w:val="22"/>
        </w:rPr>
        <w:t xml:space="preserve">the </w:t>
      </w:r>
      <w:r w:rsidR="00C31F81" w:rsidRPr="00E15057">
        <w:rPr>
          <w:rFonts w:asciiTheme="minorHAnsi" w:hAnsiTheme="minorHAnsi" w:cstheme="minorHAnsi"/>
          <w:sz w:val="22"/>
          <w:szCs w:val="22"/>
        </w:rPr>
        <w:t>Client Intake</w:t>
      </w:r>
      <w:r w:rsidR="00B02B6C" w:rsidRPr="00E15057">
        <w:rPr>
          <w:rFonts w:asciiTheme="minorHAnsi" w:hAnsiTheme="minorHAnsi" w:cstheme="minorHAnsi"/>
          <w:sz w:val="22"/>
          <w:szCs w:val="22"/>
        </w:rPr>
        <w:t xml:space="preserve"> F</w:t>
      </w:r>
      <w:r w:rsidRPr="00E15057">
        <w:rPr>
          <w:rFonts w:asciiTheme="minorHAnsi" w:hAnsiTheme="minorHAnsi" w:cstheme="minorHAnsi"/>
          <w:sz w:val="22"/>
          <w:szCs w:val="22"/>
        </w:rPr>
        <w:t xml:space="preserve">orm, </w:t>
      </w:r>
      <w:r w:rsidR="00226E97" w:rsidRPr="00E15057">
        <w:rPr>
          <w:rFonts w:asciiTheme="minorHAnsi" w:hAnsiTheme="minorHAnsi" w:cstheme="minorHAnsi"/>
          <w:sz w:val="22"/>
          <w:szCs w:val="22"/>
        </w:rPr>
        <w:t>2) can be printed out and 3</w:t>
      </w:r>
      <w:r w:rsidRPr="00E15057">
        <w:rPr>
          <w:rFonts w:asciiTheme="minorHAnsi" w:hAnsiTheme="minorHAnsi" w:cstheme="minorHAnsi"/>
          <w:sz w:val="22"/>
          <w:szCs w:val="22"/>
        </w:rPr>
        <w:t xml:space="preserve">) has been approved by your </w:t>
      </w:r>
      <w:r w:rsidR="008D7778" w:rsidRPr="00E15057">
        <w:rPr>
          <w:rFonts w:asciiTheme="minorHAnsi" w:hAnsiTheme="minorHAnsi" w:cstheme="minorHAnsi"/>
          <w:sz w:val="22"/>
          <w:szCs w:val="22"/>
        </w:rPr>
        <w:t>Program Officer</w:t>
      </w:r>
      <w:r w:rsidRPr="00E15057">
        <w:rPr>
          <w:rFonts w:asciiTheme="minorHAnsi" w:hAnsiTheme="minorHAnsi" w:cstheme="minorHAnsi"/>
          <w:sz w:val="22"/>
          <w:szCs w:val="22"/>
        </w:rPr>
        <w:t>.</w:t>
      </w:r>
    </w:p>
    <w:p w14:paraId="53C089AC" w14:textId="77777777" w:rsidR="00710056" w:rsidRPr="00E15057" w:rsidRDefault="00710056">
      <w:pPr>
        <w:rPr>
          <w:rFonts w:asciiTheme="minorHAnsi" w:hAnsiTheme="minorHAnsi" w:cstheme="minorHAnsi"/>
          <w:sz w:val="22"/>
          <w:szCs w:val="22"/>
        </w:rPr>
      </w:pPr>
    </w:p>
    <w:p w14:paraId="1C6E64F4" w14:textId="77777777" w:rsidR="00710056" w:rsidRPr="00E15057" w:rsidRDefault="00AC43BD">
      <w:pPr>
        <w:rPr>
          <w:rFonts w:asciiTheme="minorHAnsi" w:hAnsiTheme="minorHAnsi" w:cstheme="minorHAnsi"/>
          <w:b/>
          <w:sz w:val="22"/>
          <w:szCs w:val="22"/>
        </w:rPr>
      </w:pPr>
      <w:r w:rsidRPr="00E15057">
        <w:rPr>
          <w:rFonts w:asciiTheme="minorHAnsi" w:hAnsiTheme="minorHAnsi" w:cstheme="minorHAnsi"/>
          <w:b/>
          <w:sz w:val="22"/>
          <w:szCs w:val="22"/>
        </w:rPr>
        <w:t xml:space="preserve">FORM </w:t>
      </w:r>
      <w:r w:rsidR="00710056" w:rsidRPr="00E15057">
        <w:rPr>
          <w:rFonts w:asciiTheme="minorHAnsi" w:hAnsiTheme="minorHAnsi" w:cstheme="minorHAnsi"/>
          <w:b/>
          <w:sz w:val="22"/>
          <w:szCs w:val="22"/>
        </w:rPr>
        <w:t>INSTRUCTIONS:</w:t>
      </w:r>
    </w:p>
    <w:p w14:paraId="52239378" w14:textId="77777777" w:rsidR="00710056" w:rsidRPr="00E15057" w:rsidRDefault="00710056">
      <w:pPr>
        <w:rPr>
          <w:rFonts w:asciiTheme="minorHAnsi" w:hAnsiTheme="minorHAnsi" w:cstheme="minorHAnsi"/>
          <w:b/>
          <w:bCs/>
          <w:sz w:val="22"/>
          <w:szCs w:val="22"/>
        </w:rPr>
      </w:pPr>
    </w:p>
    <w:p w14:paraId="39DD5097" w14:textId="77777777" w:rsidR="00710056" w:rsidRPr="00E15057" w:rsidRDefault="00710056">
      <w:pPr>
        <w:rPr>
          <w:rFonts w:asciiTheme="minorHAnsi" w:hAnsiTheme="minorHAnsi" w:cstheme="minorHAnsi"/>
          <w:b/>
          <w:bCs/>
          <w:sz w:val="22"/>
          <w:szCs w:val="22"/>
        </w:rPr>
      </w:pPr>
      <w:r w:rsidRPr="00E15057">
        <w:rPr>
          <w:rFonts w:asciiTheme="minorHAnsi" w:hAnsiTheme="minorHAnsi" w:cstheme="minorHAnsi"/>
          <w:b/>
          <w:bCs/>
          <w:sz w:val="22"/>
          <w:szCs w:val="22"/>
        </w:rPr>
        <w:t>All fields are required (unless they specifically say “Optional”)</w:t>
      </w:r>
    </w:p>
    <w:p w14:paraId="7A697D34" w14:textId="77777777" w:rsidR="00B753FD" w:rsidRPr="00E15057" w:rsidRDefault="00B753FD">
      <w:pPr>
        <w:rPr>
          <w:rFonts w:asciiTheme="minorHAnsi" w:hAnsiTheme="minorHAnsi" w:cstheme="minorHAnsi"/>
          <w:b/>
          <w:bCs/>
          <w:sz w:val="22"/>
          <w:szCs w:val="22"/>
        </w:rPr>
      </w:pPr>
    </w:p>
    <w:tbl>
      <w:tblPr>
        <w:tblpPr w:leftFromText="180" w:rightFromText="180" w:vertAnchor="page" w:horzAnchor="margin" w:tblpY="541"/>
        <w:tblW w:w="10700" w:type="dxa"/>
        <w:tblLayout w:type="fixed"/>
        <w:tblCellMar>
          <w:left w:w="80" w:type="dxa"/>
          <w:right w:w="80" w:type="dxa"/>
        </w:tblCellMar>
        <w:tblLook w:val="0000" w:firstRow="0" w:lastRow="0" w:firstColumn="0" w:lastColumn="0" w:noHBand="0" w:noVBand="0"/>
      </w:tblPr>
      <w:tblGrid>
        <w:gridCol w:w="2060"/>
        <w:gridCol w:w="8640"/>
      </w:tblGrid>
      <w:tr w:rsidR="00B753FD" w:rsidRPr="00E15057" w14:paraId="49F6C690" w14:textId="77777777">
        <w:trPr>
          <w:cantSplit/>
          <w:trHeight w:val="1797"/>
        </w:trPr>
        <w:tc>
          <w:tcPr>
            <w:tcW w:w="2060" w:type="dxa"/>
          </w:tcPr>
          <w:p w14:paraId="3BF5379D" w14:textId="77777777" w:rsidR="00B753FD" w:rsidRPr="00E15057" w:rsidRDefault="00B753FD">
            <w:pPr>
              <w:pStyle w:val="Header"/>
              <w:ind w:left="-180"/>
              <w:jc w:val="center"/>
              <w:rPr>
                <w:rFonts w:asciiTheme="minorHAnsi" w:hAnsiTheme="minorHAnsi" w:cstheme="minorHAnsi"/>
                <w:sz w:val="22"/>
                <w:szCs w:val="22"/>
              </w:rPr>
            </w:pPr>
            <w:r w:rsidRPr="00E15057">
              <w:rPr>
                <w:rFonts w:asciiTheme="minorHAnsi" w:hAnsiTheme="minorHAnsi" w:cstheme="minorHAnsi"/>
                <w:sz w:val="22"/>
                <w:szCs w:val="22"/>
              </w:rPr>
              <w:object w:dxaOrig="1700" w:dyaOrig="1640" w14:anchorId="4FE86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1.75pt" o:ole="">
                  <v:imagedata r:id="rId8" o:title=""/>
                </v:shape>
                <o:OLEObject Type="Embed" ProgID="Word.Document.8" ShapeID="_x0000_i1025" DrawAspect="Content" ObjectID="_1779193842" r:id="rId9"/>
              </w:object>
            </w:r>
          </w:p>
        </w:tc>
        <w:tc>
          <w:tcPr>
            <w:tcW w:w="8640" w:type="dxa"/>
          </w:tcPr>
          <w:p w14:paraId="49636876" w14:textId="77777777" w:rsidR="00B753FD" w:rsidRPr="00E15057" w:rsidRDefault="00E75D62">
            <w:pPr>
              <w:pStyle w:val="Header"/>
              <w:tabs>
                <w:tab w:val="clear" w:pos="8640"/>
                <w:tab w:val="right" w:pos="6480"/>
              </w:tabs>
              <w:ind w:right="-360"/>
              <w:rPr>
                <w:rFonts w:asciiTheme="minorHAnsi" w:hAnsiTheme="minorHAnsi" w:cstheme="minorHAnsi"/>
                <w:b/>
                <w:sz w:val="22"/>
                <w:szCs w:val="22"/>
              </w:rPr>
            </w:pPr>
            <w:r w:rsidRPr="00E15057">
              <w:rPr>
                <w:rFonts w:asciiTheme="minorHAnsi" w:hAnsiTheme="minorHAnsi" w:cstheme="minorHAnsi"/>
                <w:b/>
                <w:sz w:val="22"/>
                <w:szCs w:val="22"/>
              </w:rPr>
              <w:t>Mayor’s Office of Housing and Community Development</w:t>
            </w:r>
          </w:p>
          <w:p w14:paraId="05AB5C53" w14:textId="77777777" w:rsidR="00FA321A" w:rsidRPr="00E15057" w:rsidRDefault="00FA321A">
            <w:pPr>
              <w:pStyle w:val="Header"/>
              <w:tabs>
                <w:tab w:val="clear" w:pos="8640"/>
                <w:tab w:val="right" w:pos="6480"/>
              </w:tabs>
              <w:ind w:right="-360"/>
              <w:rPr>
                <w:rFonts w:asciiTheme="minorHAnsi" w:hAnsiTheme="minorHAnsi" w:cstheme="minorHAnsi"/>
                <w:b/>
                <w:sz w:val="22"/>
                <w:szCs w:val="22"/>
              </w:rPr>
            </w:pPr>
          </w:p>
          <w:p w14:paraId="1A018D62" w14:textId="142D9834" w:rsidR="00B753FD" w:rsidRPr="00E15057" w:rsidRDefault="000E33B4" w:rsidP="002246EA">
            <w:pPr>
              <w:pStyle w:val="Header"/>
              <w:tabs>
                <w:tab w:val="clear" w:pos="8640"/>
                <w:tab w:val="right" w:pos="6480"/>
              </w:tabs>
              <w:ind w:right="-360"/>
              <w:rPr>
                <w:rFonts w:asciiTheme="minorHAnsi" w:hAnsiTheme="minorHAnsi" w:cstheme="minorHAnsi"/>
                <w:b/>
                <w:bCs/>
                <w:sz w:val="22"/>
                <w:szCs w:val="22"/>
                <w:u w:val="single"/>
              </w:rPr>
            </w:pPr>
            <w:r w:rsidRPr="00E15057">
              <w:rPr>
                <w:rFonts w:asciiTheme="minorHAnsi" w:hAnsiTheme="minorHAnsi" w:cstheme="minorHAnsi"/>
                <w:b/>
                <w:bCs/>
                <w:sz w:val="22"/>
                <w:szCs w:val="22"/>
                <w:u w:val="single"/>
              </w:rPr>
              <w:t>20</w:t>
            </w:r>
            <w:r w:rsidR="008D7778" w:rsidRPr="00E15057">
              <w:rPr>
                <w:rFonts w:asciiTheme="minorHAnsi" w:hAnsiTheme="minorHAnsi" w:cstheme="minorHAnsi"/>
                <w:b/>
                <w:bCs/>
                <w:sz w:val="22"/>
                <w:szCs w:val="22"/>
                <w:u w:val="single"/>
              </w:rPr>
              <w:t>2</w:t>
            </w:r>
            <w:r w:rsidR="009772A2">
              <w:rPr>
                <w:rFonts w:asciiTheme="minorHAnsi" w:hAnsiTheme="minorHAnsi" w:cstheme="minorHAnsi"/>
                <w:b/>
                <w:bCs/>
                <w:sz w:val="22"/>
                <w:szCs w:val="22"/>
                <w:u w:val="single"/>
              </w:rPr>
              <w:t>4</w:t>
            </w:r>
            <w:r w:rsidR="00FF0B52" w:rsidRPr="00E15057">
              <w:rPr>
                <w:rFonts w:asciiTheme="minorHAnsi" w:hAnsiTheme="minorHAnsi" w:cstheme="minorHAnsi"/>
                <w:b/>
                <w:bCs/>
                <w:sz w:val="22"/>
                <w:szCs w:val="22"/>
                <w:u w:val="single"/>
              </w:rPr>
              <w:t>-2</w:t>
            </w:r>
            <w:r w:rsidR="009772A2">
              <w:rPr>
                <w:rFonts w:asciiTheme="minorHAnsi" w:hAnsiTheme="minorHAnsi" w:cstheme="minorHAnsi"/>
                <w:b/>
                <w:bCs/>
                <w:sz w:val="22"/>
                <w:szCs w:val="22"/>
                <w:u w:val="single"/>
              </w:rPr>
              <w:t>5</w:t>
            </w:r>
            <w:r w:rsidRPr="00E15057">
              <w:rPr>
                <w:rFonts w:asciiTheme="minorHAnsi" w:hAnsiTheme="minorHAnsi" w:cstheme="minorHAnsi"/>
                <w:b/>
                <w:bCs/>
                <w:sz w:val="22"/>
                <w:szCs w:val="22"/>
                <w:u w:val="single"/>
              </w:rPr>
              <w:t xml:space="preserve"> </w:t>
            </w:r>
            <w:r w:rsidR="00AC7A42" w:rsidRPr="00E15057">
              <w:rPr>
                <w:rFonts w:asciiTheme="minorHAnsi" w:hAnsiTheme="minorHAnsi" w:cstheme="minorHAnsi"/>
                <w:b/>
                <w:bCs/>
                <w:sz w:val="22"/>
                <w:szCs w:val="22"/>
                <w:u w:val="single"/>
              </w:rPr>
              <w:t>MOHCD Client Intake</w:t>
            </w:r>
            <w:r w:rsidR="00B753FD" w:rsidRPr="00E15057">
              <w:rPr>
                <w:rFonts w:asciiTheme="minorHAnsi" w:hAnsiTheme="minorHAnsi" w:cstheme="minorHAnsi"/>
                <w:b/>
                <w:bCs/>
                <w:sz w:val="22"/>
                <w:szCs w:val="22"/>
                <w:u w:val="single"/>
              </w:rPr>
              <w:t xml:space="preserve"> Form Instructions</w:t>
            </w:r>
          </w:p>
          <w:p w14:paraId="4899A90A" w14:textId="77777777" w:rsidR="00B753FD" w:rsidRPr="00E15057" w:rsidRDefault="00B753FD">
            <w:pPr>
              <w:pStyle w:val="Header"/>
              <w:tabs>
                <w:tab w:val="clear" w:pos="8640"/>
                <w:tab w:val="right" w:pos="6480"/>
              </w:tabs>
              <w:ind w:right="-360"/>
              <w:rPr>
                <w:rFonts w:asciiTheme="minorHAnsi" w:hAnsiTheme="minorHAnsi" w:cstheme="minorHAnsi"/>
                <w:sz w:val="22"/>
                <w:szCs w:val="22"/>
              </w:rPr>
            </w:pPr>
          </w:p>
        </w:tc>
      </w:tr>
    </w:tbl>
    <w:p w14:paraId="1B2C6BAA" w14:textId="77777777" w:rsidR="00B753FD" w:rsidRPr="00E15057" w:rsidRDefault="00710056" w:rsidP="002246EA">
      <w:pPr>
        <w:pStyle w:val="Heading2"/>
        <w:rPr>
          <w:rFonts w:asciiTheme="minorHAnsi" w:hAnsiTheme="minorHAnsi" w:cstheme="minorHAnsi"/>
          <w:b w:val="0"/>
          <w:szCs w:val="22"/>
        </w:rPr>
      </w:pPr>
      <w:r w:rsidRPr="00E15057">
        <w:rPr>
          <w:rFonts w:asciiTheme="minorHAnsi" w:hAnsiTheme="minorHAnsi" w:cstheme="minorHAnsi"/>
          <w:szCs w:val="22"/>
        </w:rPr>
        <w:t>Client Name or ID -</w:t>
      </w:r>
      <w:r w:rsidR="002246EA" w:rsidRPr="00E15057">
        <w:rPr>
          <w:rFonts w:asciiTheme="minorHAnsi" w:hAnsiTheme="minorHAnsi" w:cstheme="minorHAnsi"/>
          <w:szCs w:val="22"/>
        </w:rPr>
        <w:t xml:space="preserve"> </w:t>
      </w:r>
      <w:r w:rsidR="004E43E1" w:rsidRPr="00E15057">
        <w:rPr>
          <w:rFonts w:asciiTheme="minorHAnsi" w:hAnsiTheme="minorHAnsi" w:cstheme="minorHAnsi"/>
          <w:b w:val="0"/>
          <w:szCs w:val="22"/>
        </w:rPr>
        <w:t>E</w:t>
      </w:r>
      <w:r w:rsidR="00B753FD" w:rsidRPr="00E15057">
        <w:rPr>
          <w:rFonts w:asciiTheme="minorHAnsi" w:hAnsiTheme="minorHAnsi" w:cstheme="minorHAnsi"/>
          <w:b w:val="0"/>
          <w:szCs w:val="22"/>
        </w:rPr>
        <w:t xml:space="preserve">ither </w:t>
      </w:r>
      <w:r w:rsidRPr="00E15057">
        <w:rPr>
          <w:rFonts w:asciiTheme="minorHAnsi" w:hAnsiTheme="minorHAnsi" w:cstheme="minorHAnsi"/>
          <w:b w:val="0"/>
          <w:szCs w:val="22"/>
        </w:rPr>
        <w:t xml:space="preserve">a complete </w:t>
      </w:r>
      <w:r w:rsidR="00B753FD" w:rsidRPr="00E15057">
        <w:rPr>
          <w:rFonts w:asciiTheme="minorHAnsi" w:hAnsiTheme="minorHAnsi" w:cstheme="minorHAnsi"/>
          <w:b w:val="0"/>
          <w:szCs w:val="22"/>
        </w:rPr>
        <w:t xml:space="preserve">client name or </w:t>
      </w:r>
      <w:r w:rsidRPr="00E15057">
        <w:rPr>
          <w:rFonts w:asciiTheme="minorHAnsi" w:hAnsiTheme="minorHAnsi" w:cstheme="minorHAnsi"/>
          <w:b w:val="0"/>
          <w:szCs w:val="22"/>
        </w:rPr>
        <w:t xml:space="preserve">a </w:t>
      </w:r>
      <w:r w:rsidR="00B753FD" w:rsidRPr="00E15057">
        <w:rPr>
          <w:rFonts w:asciiTheme="minorHAnsi" w:hAnsiTheme="minorHAnsi" w:cstheme="minorHAnsi"/>
          <w:b w:val="0"/>
          <w:szCs w:val="22"/>
        </w:rPr>
        <w:t>unique identifier</w:t>
      </w:r>
      <w:r w:rsidR="004E43E1" w:rsidRPr="00E15057">
        <w:rPr>
          <w:rFonts w:asciiTheme="minorHAnsi" w:hAnsiTheme="minorHAnsi" w:cstheme="minorHAnsi"/>
          <w:b w:val="0"/>
          <w:szCs w:val="22"/>
        </w:rPr>
        <w:t xml:space="preserve"> is required.  You must</w:t>
      </w:r>
      <w:r w:rsidR="00B753FD" w:rsidRPr="00E15057">
        <w:rPr>
          <w:rFonts w:asciiTheme="minorHAnsi" w:hAnsiTheme="minorHAnsi" w:cstheme="minorHAnsi"/>
          <w:b w:val="0"/>
          <w:szCs w:val="22"/>
        </w:rPr>
        <w:t xml:space="preserve"> contact your </w:t>
      </w:r>
      <w:r w:rsidRPr="00E15057">
        <w:rPr>
          <w:rFonts w:asciiTheme="minorHAnsi" w:hAnsiTheme="minorHAnsi" w:cstheme="minorHAnsi"/>
          <w:b w:val="0"/>
          <w:szCs w:val="22"/>
        </w:rPr>
        <w:t>Program Officer</w:t>
      </w:r>
      <w:r w:rsidR="00B753FD" w:rsidRPr="00E15057">
        <w:rPr>
          <w:rFonts w:asciiTheme="minorHAnsi" w:hAnsiTheme="minorHAnsi" w:cstheme="minorHAnsi"/>
          <w:b w:val="0"/>
          <w:szCs w:val="22"/>
        </w:rPr>
        <w:t xml:space="preserve"> to request the use of </w:t>
      </w:r>
      <w:r w:rsidR="00B02B6C" w:rsidRPr="00E15057">
        <w:rPr>
          <w:rFonts w:asciiTheme="minorHAnsi" w:hAnsiTheme="minorHAnsi" w:cstheme="minorHAnsi"/>
          <w:b w:val="0"/>
          <w:szCs w:val="22"/>
        </w:rPr>
        <w:t>unique client identifiers</w:t>
      </w:r>
      <w:r w:rsidR="00B753FD" w:rsidRPr="00E15057">
        <w:rPr>
          <w:rFonts w:asciiTheme="minorHAnsi" w:hAnsiTheme="minorHAnsi" w:cstheme="minorHAnsi"/>
          <w:b w:val="0"/>
          <w:szCs w:val="22"/>
        </w:rPr>
        <w:t>.</w:t>
      </w:r>
    </w:p>
    <w:p w14:paraId="122B1B13" w14:textId="77777777" w:rsidR="00710056" w:rsidRPr="00E15057" w:rsidRDefault="00710056" w:rsidP="00710056">
      <w:pPr>
        <w:rPr>
          <w:rFonts w:asciiTheme="minorHAnsi" w:hAnsiTheme="minorHAnsi" w:cstheme="minorHAnsi"/>
          <w:sz w:val="22"/>
          <w:szCs w:val="22"/>
        </w:rPr>
      </w:pPr>
    </w:p>
    <w:p w14:paraId="1ABA51DD" w14:textId="77777777" w:rsidR="00710056" w:rsidRPr="00E15057" w:rsidRDefault="00710056" w:rsidP="00710056">
      <w:pPr>
        <w:rPr>
          <w:rFonts w:asciiTheme="minorHAnsi" w:hAnsiTheme="minorHAnsi" w:cstheme="minorHAnsi"/>
          <w:sz w:val="22"/>
          <w:szCs w:val="22"/>
        </w:rPr>
      </w:pPr>
      <w:r w:rsidRPr="00E15057">
        <w:rPr>
          <w:rFonts w:asciiTheme="minorHAnsi" w:hAnsiTheme="minorHAnsi" w:cstheme="minorHAnsi"/>
          <w:b/>
          <w:sz w:val="22"/>
          <w:szCs w:val="22"/>
        </w:rPr>
        <w:t xml:space="preserve">Street Address </w:t>
      </w:r>
      <w:r w:rsidRPr="00E15057">
        <w:rPr>
          <w:rFonts w:asciiTheme="minorHAnsi" w:hAnsiTheme="minorHAnsi" w:cstheme="minorHAnsi"/>
          <w:sz w:val="22"/>
          <w:szCs w:val="22"/>
        </w:rPr>
        <w:t>– A full street address is required for most clients.  For some client populations with extreme confidentiality concerns, an intersection may be used instead (i.e., Market Street and 6</w:t>
      </w:r>
      <w:r w:rsidRPr="00E15057">
        <w:rPr>
          <w:rFonts w:asciiTheme="minorHAnsi" w:hAnsiTheme="minorHAnsi" w:cstheme="minorHAnsi"/>
          <w:sz w:val="22"/>
          <w:szCs w:val="22"/>
          <w:vertAlign w:val="superscript"/>
        </w:rPr>
        <w:t>th</w:t>
      </w:r>
      <w:r w:rsidRPr="00E15057">
        <w:rPr>
          <w:rFonts w:asciiTheme="minorHAnsi" w:hAnsiTheme="minorHAnsi" w:cstheme="minorHAnsi"/>
          <w:sz w:val="22"/>
          <w:szCs w:val="22"/>
        </w:rPr>
        <w:t xml:space="preserve"> Street).</w:t>
      </w:r>
      <w:r w:rsidR="004E43E1" w:rsidRPr="00E15057">
        <w:rPr>
          <w:rFonts w:asciiTheme="minorHAnsi" w:hAnsiTheme="minorHAnsi" w:cstheme="minorHAnsi"/>
          <w:sz w:val="22"/>
          <w:szCs w:val="22"/>
        </w:rPr>
        <w:t xml:space="preserve">  Contact your Program Officer to request the use of intersection rather than street address.</w:t>
      </w:r>
    </w:p>
    <w:p w14:paraId="78E35A55" w14:textId="77777777" w:rsidR="004E43E1" w:rsidRPr="00E15057" w:rsidRDefault="004E43E1" w:rsidP="00710056">
      <w:pPr>
        <w:rPr>
          <w:rFonts w:asciiTheme="minorHAnsi" w:hAnsiTheme="minorHAnsi" w:cstheme="minorHAnsi"/>
          <w:sz w:val="22"/>
          <w:szCs w:val="22"/>
        </w:rPr>
      </w:pPr>
    </w:p>
    <w:p w14:paraId="450D60EB" w14:textId="77777777" w:rsidR="004E43E1" w:rsidRPr="00E15057" w:rsidRDefault="004E43E1" w:rsidP="00710056">
      <w:pPr>
        <w:rPr>
          <w:rFonts w:asciiTheme="minorHAnsi" w:hAnsiTheme="minorHAnsi" w:cstheme="minorHAnsi"/>
          <w:sz w:val="22"/>
          <w:szCs w:val="22"/>
        </w:rPr>
      </w:pPr>
      <w:r w:rsidRPr="00E15057">
        <w:rPr>
          <w:rFonts w:asciiTheme="minorHAnsi" w:hAnsiTheme="minorHAnsi" w:cstheme="minorHAnsi"/>
          <w:b/>
          <w:sz w:val="22"/>
          <w:szCs w:val="22"/>
        </w:rPr>
        <w:t>Date of Birth</w:t>
      </w:r>
      <w:r w:rsidRPr="00E15057">
        <w:rPr>
          <w:rFonts w:asciiTheme="minorHAnsi" w:hAnsiTheme="minorHAnsi" w:cstheme="minorHAnsi"/>
          <w:sz w:val="22"/>
          <w:szCs w:val="22"/>
        </w:rPr>
        <w:t xml:space="preserve"> – This field is required.  For client populations with extreme confidentiality concerns, a </w:t>
      </w:r>
      <w:r w:rsidR="009E0A27">
        <w:rPr>
          <w:rFonts w:asciiTheme="minorHAnsi" w:hAnsiTheme="minorHAnsi" w:cstheme="minorHAnsi"/>
          <w:sz w:val="22"/>
          <w:szCs w:val="22"/>
        </w:rPr>
        <w:t>default</w:t>
      </w:r>
      <w:r w:rsidR="009E0A27" w:rsidRPr="00E15057">
        <w:rPr>
          <w:rFonts w:asciiTheme="minorHAnsi" w:hAnsiTheme="minorHAnsi" w:cstheme="minorHAnsi"/>
          <w:sz w:val="22"/>
          <w:szCs w:val="22"/>
        </w:rPr>
        <w:t xml:space="preserve"> </w:t>
      </w:r>
      <w:r w:rsidRPr="00E15057">
        <w:rPr>
          <w:rFonts w:asciiTheme="minorHAnsi" w:hAnsiTheme="minorHAnsi" w:cstheme="minorHAnsi"/>
          <w:sz w:val="22"/>
          <w:szCs w:val="22"/>
        </w:rPr>
        <w:t>date may be used only with the actual year of birth (i.e., 01/01/1975).  Contact your Program Officer to request the use of incomplete Date of Birth information.</w:t>
      </w:r>
    </w:p>
    <w:p w14:paraId="2D4C02E5" w14:textId="77777777" w:rsidR="00033B93" w:rsidRPr="00E15057" w:rsidRDefault="00033B93" w:rsidP="00710056">
      <w:pPr>
        <w:rPr>
          <w:rFonts w:asciiTheme="minorHAnsi" w:hAnsiTheme="minorHAnsi" w:cstheme="minorHAnsi"/>
          <w:sz w:val="22"/>
          <w:szCs w:val="22"/>
        </w:rPr>
      </w:pPr>
    </w:p>
    <w:p w14:paraId="5817D7C4" w14:textId="77777777" w:rsidR="00033B93" w:rsidRPr="00E15057" w:rsidRDefault="00033B93" w:rsidP="00710056">
      <w:pPr>
        <w:rPr>
          <w:rFonts w:asciiTheme="minorHAnsi" w:hAnsiTheme="minorHAnsi" w:cstheme="minorHAnsi"/>
          <w:sz w:val="22"/>
          <w:szCs w:val="22"/>
        </w:rPr>
      </w:pPr>
      <w:r w:rsidRPr="00E15057">
        <w:rPr>
          <w:rFonts w:asciiTheme="minorHAnsi" w:hAnsiTheme="minorHAnsi" w:cstheme="minorHAnsi"/>
          <w:b/>
          <w:sz w:val="22"/>
          <w:szCs w:val="22"/>
        </w:rPr>
        <w:t>Phone Number and Email Address</w:t>
      </w:r>
      <w:r w:rsidRPr="00E15057">
        <w:rPr>
          <w:rFonts w:asciiTheme="minorHAnsi" w:hAnsiTheme="minorHAnsi" w:cstheme="minorHAnsi"/>
          <w:sz w:val="22"/>
          <w:szCs w:val="22"/>
        </w:rPr>
        <w:t xml:space="preserve"> – These fields are optional</w:t>
      </w:r>
    </w:p>
    <w:p w14:paraId="25BD6C78" w14:textId="77777777" w:rsidR="00065961" w:rsidRPr="00E15057" w:rsidRDefault="00065961" w:rsidP="00065961">
      <w:pPr>
        <w:rPr>
          <w:rFonts w:asciiTheme="minorHAnsi" w:hAnsiTheme="minorHAnsi" w:cstheme="minorHAnsi"/>
          <w:sz w:val="22"/>
          <w:szCs w:val="22"/>
        </w:rPr>
      </w:pPr>
    </w:p>
    <w:p w14:paraId="6EF71181" w14:textId="77777777" w:rsidR="00065961" w:rsidRPr="00E15057" w:rsidRDefault="006E195B" w:rsidP="00065961">
      <w:pPr>
        <w:rPr>
          <w:rFonts w:asciiTheme="minorHAnsi" w:hAnsiTheme="minorHAnsi" w:cstheme="minorHAnsi"/>
          <w:b/>
          <w:sz w:val="22"/>
          <w:szCs w:val="22"/>
          <w:u w:val="single"/>
        </w:rPr>
      </w:pPr>
      <w:r w:rsidRPr="00E15057">
        <w:rPr>
          <w:rFonts w:asciiTheme="minorHAnsi" w:hAnsiTheme="minorHAnsi" w:cstheme="minorHAnsi"/>
          <w:b/>
          <w:sz w:val="22"/>
          <w:szCs w:val="22"/>
          <w:u w:val="single"/>
        </w:rPr>
        <w:t>RACE AND ETHNICITY:</w:t>
      </w:r>
    </w:p>
    <w:p w14:paraId="176780DF" w14:textId="77777777" w:rsidR="0036388E" w:rsidRPr="00E15057" w:rsidRDefault="0036388E" w:rsidP="00482051">
      <w:pPr>
        <w:rPr>
          <w:rFonts w:asciiTheme="minorHAnsi" w:hAnsiTheme="minorHAnsi" w:cstheme="minorHAnsi"/>
          <w:sz w:val="22"/>
          <w:szCs w:val="22"/>
        </w:rPr>
      </w:pPr>
    </w:p>
    <w:p w14:paraId="78C799FD" w14:textId="77777777" w:rsidR="00A067C3" w:rsidRPr="005D3BF1" w:rsidRDefault="00A067C3" w:rsidP="00A067C3">
      <w:pPr>
        <w:contextualSpacing/>
        <w:rPr>
          <w:rFonts w:asciiTheme="minorHAnsi" w:hAnsiTheme="minorHAnsi" w:cstheme="minorHAnsi"/>
          <w:sz w:val="22"/>
          <w:szCs w:val="22"/>
        </w:rPr>
      </w:pPr>
      <w:r w:rsidRPr="007A5CB3">
        <w:rPr>
          <w:rFonts w:asciiTheme="minorHAnsi" w:hAnsiTheme="minorHAnsi" w:cstheme="minorHAnsi"/>
          <w:sz w:val="22"/>
          <w:szCs w:val="22"/>
        </w:rPr>
        <w:t>The purpose of the MOHCD guidelines for categorizing race and ethnicity is to have consistency in</w:t>
      </w:r>
      <w:r w:rsidRPr="009E139D">
        <w:t xml:space="preserve"> </w:t>
      </w:r>
      <w:r w:rsidRPr="005D3BF1">
        <w:rPr>
          <w:rFonts w:asciiTheme="minorHAnsi" w:hAnsiTheme="minorHAnsi" w:cstheme="minorHAnsi"/>
          <w:sz w:val="22"/>
          <w:szCs w:val="22"/>
        </w:rPr>
        <w:t>MOHCD reports on the delivery of MOHCD-funded programs and the program outcomes by race and ethnicity. MOHCD has revised these guidelines so that it can collect disaggregated race and ethnicity data on its program beneficiaries. The disaggregated data will better enable MOHCD to assess whether its programs are serving the intended beneficiaries and to evaluate how well the programs are meeting the needs of the intended beneficiaries.</w:t>
      </w:r>
    </w:p>
    <w:p w14:paraId="1C6B7AD8" w14:textId="77777777" w:rsidR="00A067C3" w:rsidRPr="005D3BF1" w:rsidRDefault="00A067C3" w:rsidP="00A067C3">
      <w:pPr>
        <w:contextualSpacing/>
        <w:rPr>
          <w:rFonts w:asciiTheme="minorHAnsi" w:hAnsiTheme="minorHAnsi" w:cstheme="minorHAnsi"/>
          <w:sz w:val="22"/>
          <w:szCs w:val="22"/>
        </w:rPr>
      </w:pPr>
    </w:p>
    <w:p w14:paraId="625474BA" w14:textId="77777777" w:rsidR="00A067C3" w:rsidRPr="005D3BF1" w:rsidRDefault="00A067C3" w:rsidP="00A067C3">
      <w:pPr>
        <w:contextualSpacing/>
        <w:rPr>
          <w:rFonts w:asciiTheme="minorHAnsi" w:hAnsiTheme="minorHAnsi" w:cstheme="minorHAnsi"/>
          <w:sz w:val="22"/>
          <w:szCs w:val="22"/>
        </w:rPr>
      </w:pPr>
      <w:r w:rsidRPr="005D3BF1">
        <w:rPr>
          <w:rFonts w:asciiTheme="minorHAnsi" w:hAnsiTheme="minorHAnsi" w:cstheme="minorHAnsi"/>
          <w:sz w:val="22"/>
          <w:szCs w:val="22"/>
        </w:rPr>
        <w:t xml:space="preserve">The race and ethnicity categories that are listed represent MOHCD’s understanding of the race and ethnic breakdown of the low and moderate-income community in San Francisco, which is its primary target population. MOHCD recognizes that race and ethnicity categories are social constructs and that they are dynamic concepts, the meanings of which change based on the way individuals, communities and institutions identify themselves and others. The revised categories were developed with input from community groups. MOHCD’s approach to naming and categorizing races and ethnicities is intended to maintain consistency across programs and over time, so that data are as comparable and interpretable as possible, while also striving to reflect the way people </w:t>
      </w:r>
      <w:r w:rsidRPr="005D3BF1">
        <w:rPr>
          <w:rFonts w:asciiTheme="minorHAnsi" w:hAnsiTheme="minorHAnsi" w:cstheme="minorHAnsi"/>
          <w:sz w:val="22"/>
          <w:szCs w:val="22"/>
        </w:rPr>
        <w:lastRenderedPageBreak/>
        <w:t>and communities construct and experience their own identities. Individuals need to be able to see themselves and their communities reflected. Reviewers of data need to be confident that any MOHCD data reported by race and ethnicity are using the same terms to refer to the same groups.</w:t>
      </w:r>
    </w:p>
    <w:p w14:paraId="5D0EEF9E" w14:textId="77777777" w:rsidR="00A067C3" w:rsidRPr="005D3BF1" w:rsidRDefault="00A067C3" w:rsidP="00A067C3">
      <w:pPr>
        <w:contextualSpacing/>
        <w:rPr>
          <w:rFonts w:asciiTheme="minorHAnsi" w:hAnsiTheme="minorHAnsi" w:cstheme="minorHAnsi"/>
          <w:sz w:val="22"/>
          <w:szCs w:val="22"/>
        </w:rPr>
      </w:pPr>
    </w:p>
    <w:p w14:paraId="210B5764" w14:textId="77777777" w:rsidR="00A067C3" w:rsidRPr="005D3BF1" w:rsidRDefault="00A067C3" w:rsidP="00A067C3">
      <w:pPr>
        <w:contextualSpacing/>
        <w:rPr>
          <w:rFonts w:asciiTheme="minorHAnsi" w:hAnsiTheme="minorHAnsi" w:cstheme="minorHAnsi"/>
          <w:b/>
          <w:sz w:val="22"/>
          <w:szCs w:val="22"/>
        </w:rPr>
      </w:pPr>
      <w:r w:rsidRPr="005D3BF1">
        <w:rPr>
          <w:rFonts w:asciiTheme="minorHAnsi" w:hAnsiTheme="minorHAnsi" w:cstheme="minorHAnsi"/>
          <w:b/>
          <w:sz w:val="22"/>
          <w:szCs w:val="22"/>
        </w:rPr>
        <w:t xml:space="preserve">MOHCD Reporting to HUD: </w:t>
      </w:r>
    </w:p>
    <w:p w14:paraId="4B246CBF" w14:textId="77777777" w:rsidR="00A067C3" w:rsidRPr="005D3BF1" w:rsidRDefault="00A067C3" w:rsidP="00A067C3">
      <w:pPr>
        <w:contextualSpacing/>
        <w:rPr>
          <w:rFonts w:asciiTheme="minorHAnsi" w:hAnsiTheme="minorHAnsi" w:cstheme="minorHAnsi"/>
          <w:sz w:val="22"/>
          <w:szCs w:val="22"/>
        </w:rPr>
      </w:pPr>
    </w:p>
    <w:p w14:paraId="4F6CB7EC" w14:textId="77777777" w:rsidR="00A067C3" w:rsidRPr="005D3BF1" w:rsidRDefault="00A067C3" w:rsidP="00A067C3">
      <w:pPr>
        <w:contextualSpacing/>
        <w:rPr>
          <w:rFonts w:asciiTheme="minorHAnsi" w:hAnsiTheme="minorHAnsi" w:cstheme="minorHAnsi"/>
          <w:sz w:val="22"/>
          <w:szCs w:val="22"/>
        </w:rPr>
      </w:pPr>
      <w:r w:rsidRPr="005D3BF1">
        <w:rPr>
          <w:rFonts w:asciiTheme="minorHAnsi" w:hAnsiTheme="minorHAnsi" w:cstheme="minorHAnsi"/>
          <w:sz w:val="22"/>
          <w:szCs w:val="22"/>
        </w:rPr>
        <w:t xml:space="preserve">For programs that are supported with HUD funding, MOHCD is required to report demographic data on program beneficiaries to HUD. For the purposes of reporting to HUD, MOHCD must use the federal race and ethnicity guidelines, which use a two-part question in the following order: </w:t>
      </w:r>
    </w:p>
    <w:p w14:paraId="18D8BF17" w14:textId="77777777" w:rsidR="00A067C3" w:rsidRPr="005D3BF1" w:rsidRDefault="00A067C3" w:rsidP="00A067C3">
      <w:pPr>
        <w:pStyle w:val="ListParagraph"/>
        <w:numPr>
          <w:ilvl w:val="0"/>
          <w:numId w:val="30"/>
        </w:numPr>
        <w:rPr>
          <w:rFonts w:asciiTheme="minorHAnsi" w:hAnsiTheme="minorHAnsi" w:cstheme="minorHAnsi"/>
          <w:sz w:val="22"/>
          <w:szCs w:val="22"/>
        </w:rPr>
      </w:pPr>
      <w:r w:rsidRPr="005D3BF1">
        <w:rPr>
          <w:rFonts w:asciiTheme="minorHAnsi" w:hAnsiTheme="minorHAnsi" w:cstheme="minorHAnsi"/>
          <w:sz w:val="22"/>
          <w:szCs w:val="22"/>
        </w:rPr>
        <w:t xml:space="preserve">Ethnicity determines whether a person is of Hispanic origin or not. For this reason, ethnicity is broken out in two categories, Hispanic or Latino and Not Hispanic or Latino. Hispanics must also be reported under a race as listed below. </w:t>
      </w:r>
    </w:p>
    <w:p w14:paraId="4E278D7A" w14:textId="77777777" w:rsidR="00A067C3" w:rsidRPr="005D3BF1" w:rsidRDefault="00A067C3" w:rsidP="00A067C3">
      <w:pPr>
        <w:pStyle w:val="ListParagraph"/>
        <w:numPr>
          <w:ilvl w:val="0"/>
          <w:numId w:val="30"/>
        </w:numPr>
        <w:rPr>
          <w:rFonts w:asciiTheme="minorHAnsi" w:hAnsiTheme="minorHAnsi" w:cstheme="minorHAnsi"/>
          <w:sz w:val="22"/>
          <w:szCs w:val="22"/>
        </w:rPr>
      </w:pPr>
      <w:r w:rsidRPr="005D3BF1">
        <w:rPr>
          <w:rFonts w:asciiTheme="minorHAnsi" w:hAnsiTheme="minorHAnsi" w:cstheme="minorHAnsi"/>
          <w:sz w:val="22"/>
          <w:szCs w:val="22"/>
        </w:rPr>
        <w:t>Race is a person’s self-identification with one or more social groups. An individual can be reported as White, Black or African American, Asian, American Indian and Alaska Native, Native Hawaiian and Other Pacific Islander, or Some Other Race. Multiple races can be reported.</w:t>
      </w:r>
    </w:p>
    <w:p w14:paraId="5E6B5D08" w14:textId="77777777" w:rsidR="00A067C3" w:rsidRPr="005D3BF1" w:rsidRDefault="00A067C3" w:rsidP="00A067C3">
      <w:pPr>
        <w:contextualSpacing/>
        <w:rPr>
          <w:rFonts w:asciiTheme="minorHAnsi" w:hAnsiTheme="minorHAnsi" w:cstheme="minorHAnsi"/>
          <w:sz w:val="22"/>
          <w:szCs w:val="22"/>
        </w:rPr>
      </w:pPr>
      <w:r w:rsidRPr="005D3BF1">
        <w:rPr>
          <w:rFonts w:asciiTheme="minorHAnsi" w:hAnsiTheme="minorHAnsi" w:cstheme="minorHAnsi"/>
          <w:sz w:val="22"/>
          <w:szCs w:val="22"/>
        </w:rPr>
        <w:t>The race and ethnicity reported will be mapped according to the federal definitions. If Latino is the only race/ethnicity selected, MOHCD will report the individual as Some Other Race for the purposes of reporting to HUD.</w:t>
      </w:r>
    </w:p>
    <w:p w14:paraId="57DCE255" w14:textId="77777777" w:rsidR="00065961" w:rsidRPr="00E15057" w:rsidRDefault="00065961" w:rsidP="005C21DB">
      <w:pPr>
        <w:contextualSpacing/>
        <w:rPr>
          <w:rFonts w:asciiTheme="minorHAnsi" w:hAnsiTheme="minorHAnsi" w:cstheme="minorHAnsi"/>
          <w:sz w:val="22"/>
          <w:szCs w:val="22"/>
        </w:rPr>
      </w:pPr>
    </w:p>
    <w:p w14:paraId="4FE3BC55" w14:textId="77777777" w:rsidR="00065961" w:rsidRPr="00E15057" w:rsidRDefault="00065961" w:rsidP="005C21DB">
      <w:pPr>
        <w:contextualSpacing/>
        <w:rPr>
          <w:rFonts w:asciiTheme="minorHAnsi" w:hAnsiTheme="minorHAnsi" w:cstheme="minorHAnsi"/>
          <w:sz w:val="22"/>
          <w:szCs w:val="22"/>
        </w:rPr>
      </w:pPr>
      <w:r w:rsidRPr="00E15057">
        <w:rPr>
          <w:rFonts w:asciiTheme="minorHAnsi" w:hAnsiTheme="minorHAnsi" w:cstheme="minorHAnsi"/>
          <w:sz w:val="22"/>
          <w:szCs w:val="22"/>
        </w:rPr>
        <w:t xml:space="preserve">Clients should select all race and ethnicity categories that apply. </w:t>
      </w:r>
    </w:p>
    <w:p w14:paraId="6EBCE078" w14:textId="77777777" w:rsidR="005C21DB" w:rsidRPr="00E15057" w:rsidRDefault="005C21DB" w:rsidP="005C21DB">
      <w:pPr>
        <w:contextualSpacing/>
        <w:rPr>
          <w:rFonts w:asciiTheme="minorHAnsi" w:hAnsiTheme="minorHAnsi" w:cstheme="minorHAnsi"/>
          <w:sz w:val="22"/>
          <w:szCs w:val="22"/>
        </w:rPr>
      </w:pPr>
    </w:p>
    <w:p w14:paraId="5EFC4265" w14:textId="77777777" w:rsidR="005C21DB" w:rsidRPr="006E195B" w:rsidRDefault="005C21DB" w:rsidP="005C21DB">
      <w:pPr>
        <w:contextualSpacing/>
        <w:rPr>
          <w:rFonts w:asciiTheme="minorHAnsi" w:hAnsiTheme="minorHAnsi" w:cstheme="minorHAnsi"/>
          <w:b/>
          <w:sz w:val="22"/>
          <w:szCs w:val="22"/>
          <w:u w:val="single"/>
        </w:rPr>
      </w:pPr>
      <w:r w:rsidRPr="006E195B">
        <w:rPr>
          <w:rFonts w:asciiTheme="minorHAnsi" w:hAnsiTheme="minorHAnsi" w:cstheme="minorHAnsi"/>
          <w:b/>
          <w:sz w:val="22"/>
          <w:szCs w:val="22"/>
          <w:u w:val="single"/>
        </w:rPr>
        <w:t>MOHCD Race and Ethnicity Definitions</w:t>
      </w:r>
      <w:r w:rsidR="00065961" w:rsidRPr="006E195B">
        <w:rPr>
          <w:rFonts w:asciiTheme="minorHAnsi" w:hAnsiTheme="minorHAnsi" w:cstheme="minorHAnsi"/>
          <w:b/>
          <w:sz w:val="22"/>
          <w:szCs w:val="22"/>
          <w:u w:val="single"/>
        </w:rPr>
        <w:t>:</w:t>
      </w:r>
    </w:p>
    <w:p w14:paraId="0E8BFEA0" w14:textId="77777777" w:rsidR="005C21DB" w:rsidRPr="00E15057" w:rsidRDefault="005C21DB" w:rsidP="005C21DB">
      <w:pPr>
        <w:pStyle w:val="NoSpacing"/>
        <w:contextualSpacing/>
        <w:rPr>
          <w:rFonts w:asciiTheme="minorHAnsi" w:hAnsiTheme="minorHAnsi" w:cstheme="minorHAnsi"/>
          <w:b/>
        </w:rPr>
      </w:pPr>
    </w:p>
    <w:p w14:paraId="2BB4031D" w14:textId="77777777" w:rsidR="005C21DB" w:rsidRPr="00E15057" w:rsidRDefault="005C21DB" w:rsidP="005C21DB">
      <w:pPr>
        <w:pStyle w:val="NoSpacing"/>
        <w:contextualSpacing/>
        <w:rPr>
          <w:rFonts w:asciiTheme="minorHAnsi" w:hAnsiTheme="minorHAnsi" w:cstheme="minorHAnsi"/>
        </w:rPr>
      </w:pPr>
      <w:r w:rsidRPr="00E15057">
        <w:rPr>
          <w:rFonts w:asciiTheme="minorHAnsi" w:hAnsiTheme="minorHAnsi" w:cstheme="minorHAnsi"/>
          <w:b/>
        </w:rPr>
        <w:t xml:space="preserve">Asian – Chinese: </w:t>
      </w:r>
      <w:r w:rsidRPr="00E15057">
        <w:rPr>
          <w:rFonts w:asciiTheme="minorHAnsi" w:hAnsiTheme="minorHAnsi" w:cstheme="minorHAnsi"/>
        </w:rPr>
        <w:t>A person having origins in any of the original peoples of China.</w:t>
      </w:r>
    </w:p>
    <w:p w14:paraId="33E831D9"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Filipino: </w:t>
      </w:r>
      <w:r w:rsidRPr="00E15057">
        <w:rPr>
          <w:rFonts w:asciiTheme="minorHAnsi" w:hAnsiTheme="minorHAnsi" w:cstheme="minorHAnsi"/>
        </w:rPr>
        <w:t>A person having origins in any of the original peoples of the Philippines.</w:t>
      </w:r>
    </w:p>
    <w:p w14:paraId="6DCD2227"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Japanese: </w:t>
      </w:r>
      <w:r w:rsidRPr="00E15057">
        <w:rPr>
          <w:rFonts w:asciiTheme="minorHAnsi" w:hAnsiTheme="minorHAnsi" w:cstheme="minorHAnsi"/>
        </w:rPr>
        <w:t>A person having origins in any of the original peoples of Japan.</w:t>
      </w:r>
    </w:p>
    <w:p w14:paraId="71A42794"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Korean: </w:t>
      </w:r>
      <w:r w:rsidRPr="00E15057">
        <w:rPr>
          <w:rFonts w:asciiTheme="minorHAnsi" w:hAnsiTheme="minorHAnsi" w:cstheme="minorHAnsi"/>
        </w:rPr>
        <w:t>A person having origins in any of the original peoples of North or South Korea.</w:t>
      </w:r>
    </w:p>
    <w:p w14:paraId="418F4AE2"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Mongolian: </w:t>
      </w:r>
      <w:r w:rsidRPr="00E15057">
        <w:rPr>
          <w:rFonts w:asciiTheme="minorHAnsi" w:hAnsiTheme="minorHAnsi" w:cstheme="minorHAnsi"/>
        </w:rPr>
        <w:t>A person having origins in any of the original peoples of Mongolia.</w:t>
      </w:r>
    </w:p>
    <w:p w14:paraId="31388C28"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Central Asian: </w:t>
      </w:r>
      <w:r w:rsidRPr="00E15057">
        <w:rPr>
          <w:rFonts w:asciiTheme="minorHAnsi" w:hAnsiTheme="minorHAnsi" w:cstheme="minorHAnsi"/>
        </w:rPr>
        <w:t xml:space="preserve">A person having origins in any of the original peoples of </w:t>
      </w:r>
      <w:r w:rsidRPr="00E15057">
        <w:rPr>
          <w:rFonts w:asciiTheme="minorHAnsi" w:hAnsiTheme="minorHAnsi" w:cstheme="minorHAnsi"/>
          <w:color w:val="3C4043"/>
          <w:shd w:val="clear" w:color="auto" w:fill="FFFFFF"/>
        </w:rPr>
        <w:t>Kazakhstan, Kyrgyzstan, Tajikistan, Turkmenistan, or Uzbekistan</w:t>
      </w:r>
      <w:r w:rsidRPr="00E15057">
        <w:rPr>
          <w:rFonts w:asciiTheme="minorHAnsi" w:hAnsiTheme="minorHAnsi" w:cstheme="minorHAnsi"/>
        </w:rPr>
        <w:t>.</w:t>
      </w:r>
    </w:p>
    <w:p w14:paraId="61659C04"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South Asian: </w:t>
      </w:r>
      <w:r w:rsidRPr="00E15057">
        <w:rPr>
          <w:rFonts w:asciiTheme="minorHAnsi" w:hAnsiTheme="minorHAnsi" w:cstheme="minorHAnsi"/>
        </w:rPr>
        <w:t xml:space="preserve">A person having origins in any of the original peoples of </w:t>
      </w:r>
      <w:r w:rsidRPr="00E15057">
        <w:rPr>
          <w:rFonts w:asciiTheme="minorHAnsi" w:hAnsiTheme="minorHAnsi" w:cstheme="minorHAnsi"/>
          <w:color w:val="222222"/>
          <w:shd w:val="clear" w:color="auto" w:fill="FFFFFF"/>
        </w:rPr>
        <w:t xml:space="preserve">Afghanistan, Bangladesh, Bhutan, India, Maldives, Nepal, Pakistan, or Sri Lanka. </w:t>
      </w:r>
    </w:p>
    <w:p w14:paraId="121F3C38"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Asian – Southeast Asian: </w:t>
      </w:r>
      <w:r w:rsidRPr="00E15057">
        <w:rPr>
          <w:rFonts w:asciiTheme="minorHAnsi" w:hAnsiTheme="minorHAnsi" w:cstheme="minorHAnsi"/>
        </w:rPr>
        <w:t xml:space="preserve">A person having origins in any of the original peoples of </w:t>
      </w:r>
      <w:r w:rsidRPr="00E15057">
        <w:rPr>
          <w:rFonts w:asciiTheme="minorHAnsi" w:hAnsiTheme="minorHAnsi" w:cstheme="minorHAnsi"/>
          <w:color w:val="1A1A1A"/>
          <w:shd w:val="clear" w:color="auto" w:fill="FFFFFF"/>
        </w:rPr>
        <w:t>Brunei, Burma, Cambodia, Indonesia, Laos, Malaysia, Singapore, Thailand, or Vietnam.</w:t>
      </w:r>
    </w:p>
    <w:p w14:paraId="5355DFFF" w14:textId="77777777" w:rsidR="005C21DB" w:rsidRPr="00E15057" w:rsidRDefault="005C21DB" w:rsidP="005C21DB">
      <w:pPr>
        <w:pStyle w:val="NoSpacing"/>
        <w:contextualSpacing/>
        <w:rPr>
          <w:rFonts w:asciiTheme="minorHAnsi" w:hAnsiTheme="minorHAnsi" w:cstheme="minorHAnsi"/>
        </w:rPr>
      </w:pPr>
      <w:r w:rsidRPr="00E15057">
        <w:rPr>
          <w:rFonts w:asciiTheme="minorHAnsi" w:hAnsiTheme="minorHAnsi" w:cstheme="minorHAnsi"/>
          <w:b/>
        </w:rPr>
        <w:t xml:space="preserve">Black – African: </w:t>
      </w:r>
      <w:r w:rsidRPr="00E15057">
        <w:rPr>
          <w:rFonts w:asciiTheme="minorHAnsi" w:hAnsiTheme="minorHAnsi" w:cstheme="minorHAnsi"/>
        </w:rPr>
        <w:t>A person having origins in any of the black racial groups of Africa and from Africa.</w:t>
      </w:r>
    </w:p>
    <w:p w14:paraId="207F278F"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Black – African American: </w:t>
      </w:r>
      <w:r w:rsidRPr="00E15057">
        <w:rPr>
          <w:rFonts w:asciiTheme="minorHAnsi" w:hAnsiTheme="minorHAnsi" w:cstheme="minorHAnsi"/>
        </w:rPr>
        <w:t>A person having origins in any of the black racial groups of Africa and generally the descendants of the enslaved black people in the United States.</w:t>
      </w:r>
    </w:p>
    <w:p w14:paraId="491D5E55" w14:textId="77777777" w:rsidR="005C21DB" w:rsidRPr="00E15057" w:rsidRDefault="005C21DB" w:rsidP="005C21DB">
      <w:pPr>
        <w:pStyle w:val="NoSpacing"/>
        <w:contextualSpacing/>
        <w:rPr>
          <w:rFonts w:asciiTheme="minorHAnsi" w:hAnsiTheme="minorHAnsi" w:cstheme="minorHAnsi"/>
        </w:rPr>
      </w:pPr>
      <w:r w:rsidRPr="00E15057">
        <w:rPr>
          <w:rFonts w:asciiTheme="minorHAnsi" w:hAnsiTheme="minorHAnsi" w:cstheme="minorHAnsi"/>
          <w:b/>
        </w:rPr>
        <w:t xml:space="preserve">Black – Caribbean, Central American, South American or Mexican: </w:t>
      </w:r>
      <w:r w:rsidRPr="00E15057">
        <w:rPr>
          <w:rFonts w:asciiTheme="minorHAnsi" w:hAnsiTheme="minorHAnsi" w:cstheme="minorHAnsi"/>
        </w:rPr>
        <w:t>A person having origins in any of the black racial groups of Africa and generally the descendants of the enslaved black people in the Caribbean, Central America, South America, or Mexico.</w:t>
      </w:r>
    </w:p>
    <w:p w14:paraId="06B8C45D" w14:textId="77777777" w:rsidR="005C21DB" w:rsidRPr="00E15057" w:rsidRDefault="005C21DB" w:rsidP="005C21DB">
      <w:pPr>
        <w:contextualSpacing/>
        <w:rPr>
          <w:rFonts w:asciiTheme="minorHAnsi" w:hAnsiTheme="minorHAnsi" w:cstheme="minorHAnsi"/>
          <w:sz w:val="22"/>
          <w:szCs w:val="22"/>
        </w:rPr>
      </w:pPr>
      <w:r w:rsidRPr="00E15057">
        <w:rPr>
          <w:rFonts w:asciiTheme="minorHAnsi" w:hAnsiTheme="minorHAnsi" w:cstheme="minorHAnsi"/>
          <w:b/>
          <w:bCs/>
          <w:sz w:val="22"/>
          <w:szCs w:val="22"/>
        </w:rPr>
        <w:t xml:space="preserve">Indigenous – American Indian/Native American: </w:t>
      </w:r>
      <w:r w:rsidRPr="00E15057">
        <w:rPr>
          <w:rFonts w:asciiTheme="minorHAnsi" w:hAnsiTheme="minorHAnsi" w:cstheme="minorHAnsi"/>
          <w:bCs/>
          <w:sz w:val="22"/>
          <w:szCs w:val="22"/>
        </w:rPr>
        <w:t>A person having origins in any of the original peoples of North America.</w:t>
      </w:r>
    </w:p>
    <w:p w14:paraId="7951E352" w14:textId="77777777" w:rsidR="005C21DB" w:rsidRPr="00E15057" w:rsidRDefault="005C21DB" w:rsidP="005C21DB">
      <w:pPr>
        <w:contextualSpacing/>
        <w:rPr>
          <w:rFonts w:asciiTheme="minorHAnsi" w:hAnsiTheme="minorHAnsi" w:cstheme="minorHAnsi"/>
          <w:b/>
          <w:sz w:val="22"/>
          <w:szCs w:val="22"/>
        </w:rPr>
      </w:pPr>
      <w:r w:rsidRPr="00E15057">
        <w:rPr>
          <w:rFonts w:asciiTheme="minorHAnsi" w:hAnsiTheme="minorHAnsi" w:cstheme="minorHAnsi"/>
          <w:b/>
          <w:bCs/>
          <w:sz w:val="22"/>
          <w:szCs w:val="22"/>
        </w:rPr>
        <w:t>Indigenous – Indigenous from Mexico, the Caribbean, Central America, or South America</w:t>
      </w:r>
      <w:r w:rsidRPr="00E15057">
        <w:rPr>
          <w:rFonts w:asciiTheme="minorHAnsi" w:hAnsiTheme="minorHAnsi" w:cstheme="minorHAnsi"/>
          <w:b/>
          <w:sz w:val="22"/>
          <w:szCs w:val="22"/>
        </w:rPr>
        <w:t xml:space="preserve">: </w:t>
      </w:r>
      <w:r w:rsidRPr="00E15057">
        <w:rPr>
          <w:rFonts w:asciiTheme="minorHAnsi" w:hAnsiTheme="minorHAnsi" w:cstheme="minorHAnsi"/>
          <w:bCs/>
          <w:sz w:val="22"/>
          <w:szCs w:val="22"/>
        </w:rPr>
        <w:t>A person having origins in any of the original peoples of Mexico, the Caribbean, Central America or South America.</w:t>
      </w:r>
    </w:p>
    <w:p w14:paraId="558AC230" w14:textId="77777777" w:rsidR="005C21DB" w:rsidRPr="00E15057" w:rsidRDefault="005C21DB" w:rsidP="005C21DB">
      <w:pPr>
        <w:pStyle w:val="NoSpacing"/>
        <w:contextualSpacing/>
        <w:rPr>
          <w:rFonts w:asciiTheme="minorHAnsi" w:hAnsiTheme="minorHAnsi" w:cstheme="minorHAnsi"/>
        </w:rPr>
      </w:pPr>
      <w:r w:rsidRPr="00E15057">
        <w:rPr>
          <w:rFonts w:asciiTheme="minorHAnsi" w:hAnsiTheme="minorHAnsi" w:cstheme="minorHAnsi"/>
          <w:b/>
        </w:rPr>
        <w:t xml:space="preserve">Latino – Caribbean: </w:t>
      </w:r>
      <w:r w:rsidRPr="00E15057">
        <w:rPr>
          <w:rFonts w:asciiTheme="minorHAnsi" w:hAnsiTheme="minorHAnsi" w:cstheme="minorHAnsi"/>
        </w:rPr>
        <w:t xml:space="preserve">A person having origins in the Caribbean. </w:t>
      </w:r>
    </w:p>
    <w:p w14:paraId="47489FF3"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Latino – Central American: </w:t>
      </w:r>
      <w:r w:rsidRPr="00E15057">
        <w:rPr>
          <w:rFonts w:asciiTheme="minorHAnsi" w:hAnsiTheme="minorHAnsi" w:cstheme="minorHAnsi"/>
        </w:rPr>
        <w:t>A person having origins in Central America.</w:t>
      </w:r>
    </w:p>
    <w:p w14:paraId="482D186D"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Latino – Mexican: </w:t>
      </w:r>
      <w:r w:rsidRPr="00E15057">
        <w:rPr>
          <w:rFonts w:asciiTheme="minorHAnsi" w:hAnsiTheme="minorHAnsi" w:cstheme="minorHAnsi"/>
        </w:rPr>
        <w:t>A person having origins in Mexico.</w:t>
      </w:r>
    </w:p>
    <w:p w14:paraId="050EDDB3"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Latino – South American: </w:t>
      </w:r>
      <w:r w:rsidRPr="00E15057">
        <w:rPr>
          <w:rFonts w:asciiTheme="minorHAnsi" w:hAnsiTheme="minorHAnsi" w:cstheme="minorHAnsi"/>
        </w:rPr>
        <w:t>A person having origins in South America.</w:t>
      </w:r>
    </w:p>
    <w:p w14:paraId="265BD62C" w14:textId="77777777" w:rsidR="005C21DB" w:rsidRPr="00E15057" w:rsidRDefault="005C21DB" w:rsidP="005C21DB">
      <w:pPr>
        <w:pStyle w:val="NoSpacing"/>
        <w:contextualSpacing/>
        <w:rPr>
          <w:rFonts w:asciiTheme="minorHAnsi" w:hAnsiTheme="minorHAnsi" w:cstheme="minorHAnsi"/>
        </w:rPr>
      </w:pPr>
      <w:r w:rsidRPr="00E15057">
        <w:rPr>
          <w:rFonts w:asciiTheme="minorHAnsi" w:hAnsiTheme="minorHAnsi" w:cstheme="minorHAnsi"/>
          <w:b/>
        </w:rPr>
        <w:t xml:space="preserve">Middle Eastern/West Asian or North African – North African: </w:t>
      </w:r>
      <w:r w:rsidRPr="00E15057">
        <w:rPr>
          <w:rFonts w:asciiTheme="minorHAnsi" w:hAnsiTheme="minorHAnsi" w:cstheme="minorHAnsi"/>
        </w:rPr>
        <w:t xml:space="preserve">A person having origins in any of the original peoples of </w:t>
      </w:r>
      <w:r w:rsidRPr="00E15057">
        <w:rPr>
          <w:rFonts w:asciiTheme="minorHAnsi" w:hAnsiTheme="minorHAnsi" w:cstheme="minorHAnsi"/>
          <w:color w:val="222222"/>
          <w:shd w:val="clear" w:color="auto" w:fill="FFFFFF"/>
        </w:rPr>
        <w:t>Algeria, Egypt, Libya, Morocco, or Tunisia.</w:t>
      </w:r>
    </w:p>
    <w:p w14:paraId="2C342E07"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lastRenderedPageBreak/>
        <w:t xml:space="preserve">Middle Eastern/West Asian or North African – West Asian: </w:t>
      </w:r>
      <w:r w:rsidRPr="00E15057">
        <w:rPr>
          <w:rFonts w:asciiTheme="minorHAnsi" w:hAnsiTheme="minorHAnsi" w:cstheme="minorHAnsi"/>
        </w:rPr>
        <w:t xml:space="preserve">A person having origins in any of the original peoples of </w:t>
      </w:r>
      <w:r w:rsidRPr="00E15057">
        <w:rPr>
          <w:rFonts w:asciiTheme="minorHAnsi" w:hAnsiTheme="minorHAnsi" w:cstheme="minorHAnsi"/>
          <w:color w:val="222222"/>
          <w:shd w:val="clear" w:color="auto" w:fill="FFFFFF"/>
        </w:rPr>
        <w:t>Armenia, Azerbaijan, Bahrain, Cyprus, Georgia, Iran, Iraq, Israel, Jordan, Kuwait, Lebanon, Oman, Palestine, Qatar, Saudi Arabia, Syria, Turkey, United Arab Emirates, or Yemen.</w:t>
      </w:r>
    </w:p>
    <w:p w14:paraId="68D6866D"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Pacific Islander – Chamorro: </w:t>
      </w:r>
      <w:r w:rsidRPr="00E15057">
        <w:rPr>
          <w:rFonts w:asciiTheme="minorHAnsi" w:hAnsiTheme="minorHAnsi" w:cstheme="minorHAnsi"/>
        </w:rPr>
        <w:t xml:space="preserve">A person having origins in any of the original peoples of </w:t>
      </w:r>
      <w:r w:rsidRPr="00E15057">
        <w:rPr>
          <w:rFonts w:asciiTheme="minorHAnsi" w:hAnsiTheme="minorHAnsi" w:cstheme="minorHAnsi"/>
          <w:color w:val="222222"/>
          <w:shd w:val="clear" w:color="auto" w:fill="FFFFFF"/>
        </w:rPr>
        <w:t>the Mariana Islands, including Guam.</w:t>
      </w:r>
    </w:p>
    <w:p w14:paraId="08EFF32B"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Pacific Islander – Native Hawaiian: </w:t>
      </w:r>
      <w:r w:rsidRPr="00E15057">
        <w:rPr>
          <w:rFonts w:asciiTheme="minorHAnsi" w:hAnsiTheme="minorHAnsi" w:cstheme="minorHAnsi"/>
          <w:bCs/>
        </w:rPr>
        <w:t>A person having origins in any of the original peoples of the Hawaiian Islands.</w:t>
      </w:r>
    </w:p>
    <w:p w14:paraId="78507DDA" w14:textId="77777777" w:rsidR="005C21DB" w:rsidRPr="00E15057" w:rsidRDefault="005C21DB" w:rsidP="005C21DB">
      <w:pPr>
        <w:pStyle w:val="NoSpacing"/>
        <w:contextualSpacing/>
        <w:rPr>
          <w:rFonts w:asciiTheme="minorHAnsi" w:hAnsiTheme="minorHAnsi" w:cstheme="minorHAnsi"/>
          <w:b/>
        </w:rPr>
      </w:pPr>
      <w:r w:rsidRPr="00E15057">
        <w:rPr>
          <w:rFonts w:asciiTheme="minorHAnsi" w:hAnsiTheme="minorHAnsi" w:cstheme="minorHAnsi"/>
          <w:b/>
        </w:rPr>
        <w:t xml:space="preserve">Pacific Islander – Samoan: </w:t>
      </w:r>
      <w:r w:rsidRPr="00E15057">
        <w:rPr>
          <w:rFonts w:asciiTheme="minorHAnsi" w:hAnsiTheme="minorHAnsi" w:cstheme="minorHAnsi"/>
          <w:bCs/>
        </w:rPr>
        <w:t>A person having origins in any of the original peoples of Samoa.</w:t>
      </w:r>
    </w:p>
    <w:p w14:paraId="42F90E1B" w14:textId="77777777" w:rsidR="005C21DB" w:rsidRPr="00E15057" w:rsidRDefault="005C21DB" w:rsidP="005C21DB">
      <w:pPr>
        <w:pStyle w:val="NoSpacing"/>
        <w:contextualSpacing/>
        <w:rPr>
          <w:rFonts w:asciiTheme="minorHAnsi" w:hAnsiTheme="minorHAnsi" w:cstheme="minorHAnsi"/>
        </w:rPr>
      </w:pPr>
      <w:r w:rsidRPr="00E15057">
        <w:rPr>
          <w:rFonts w:asciiTheme="minorHAnsi" w:hAnsiTheme="minorHAnsi" w:cstheme="minorHAnsi"/>
          <w:b/>
        </w:rPr>
        <w:t xml:space="preserve">White – European: </w:t>
      </w:r>
      <w:r w:rsidRPr="00E15057">
        <w:rPr>
          <w:rFonts w:asciiTheme="minorHAnsi" w:hAnsiTheme="minorHAnsi" w:cstheme="minorHAnsi"/>
        </w:rPr>
        <w:t>A person having origins in any of the original people of Europe.</w:t>
      </w:r>
    </w:p>
    <w:p w14:paraId="679EE9AA" w14:textId="77777777" w:rsidR="0036388E" w:rsidRDefault="0036388E" w:rsidP="00482051">
      <w:pPr>
        <w:rPr>
          <w:rFonts w:asciiTheme="minorHAnsi" w:hAnsiTheme="minorHAnsi" w:cstheme="minorHAnsi"/>
          <w:sz w:val="22"/>
          <w:szCs w:val="22"/>
          <w:highlight w:val="yellow"/>
        </w:rPr>
      </w:pPr>
    </w:p>
    <w:p w14:paraId="56770004" w14:textId="77777777" w:rsidR="006E195B" w:rsidRDefault="006E195B" w:rsidP="00482051">
      <w:pPr>
        <w:rPr>
          <w:rFonts w:asciiTheme="minorHAnsi" w:hAnsiTheme="minorHAnsi"/>
          <w:b/>
          <w:spacing w:val="-1"/>
          <w:sz w:val="22"/>
          <w:szCs w:val="22"/>
          <w:u w:val="single"/>
        </w:rPr>
      </w:pPr>
      <w:r w:rsidRPr="006E195B">
        <w:rPr>
          <w:rFonts w:asciiTheme="minorHAnsi" w:hAnsiTheme="minorHAnsi"/>
          <w:b/>
          <w:spacing w:val="-1"/>
          <w:sz w:val="22"/>
          <w:szCs w:val="22"/>
          <w:u w:val="single"/>
        </w:rPr>
        <w:t>GENDER IDENTITY AND SEXUAL ORIENTATION</w:t>
      </w:r>
    </w:p>
    <w:p w14:paraId="2E486A74" w14:textId="77777777" w:rsidR="006E195B" w:rsidRPr="006E195B" w:rsidRDefault="006E195B" w:rsidP="00482051">
      <w:pPr>
        <w:rPr>
          <w:rFonts w:asciiTheme="minorHAnsi" w:hAnsiTheme="minorHAnsi" w:cstheme="minorHAnsi"/>
          <w:sz w:val="22"/>
          <w:szCs w:val="22"/>
          <w:highlight w:val="yellow"/>
          <w:u w:val="single"/>
        </w:rPr>
      </w:pPr>
    </w:p>
    <w:p w14:paraId="2B28A52E" w14:textId="77777777" w:rsidR="00F30835" w:rsidRPr="006E195B" w:rsidRDefault="00737660" w:rsidP="002246EA">
      <w:pPr>
        <w:rPr>
          <w:rFonts w:asciiTheme="minorHAnsi" w:hAnsiTheme="minorHAnsi" w:cstheme="minorHAnsi"/>
          <w:b/>
          <w:sz w:val="22"/>
          <w:szCs w:val="22"/>
          <w:u w:val="single"/>
        </w:rPr>
      </w:pPr>
      <w:r w:rsidRPr="006E195B">
        <w:rPr>
          <w:rFonts w:asciiTheme="minorHAnsi" w:hAnsiTheme="minorHAnsi" w:cstheme="minorHAnsi"/>
          <w:b/>
          <w:sz w:val="22"/>
          <w:szCs w:val="22"/>
          <w:u w:val="single"/>
        </w:rPr>
        <w:t>Gender Identity Definitions</w:t>
      </w:r>
      <w:r w:rsidR="00F30835" w:rsidRPr="006E195B">
        <w:rPr>
          <w:rFonts w:asciiTheme="minorHAnsi" w:hAnsiTheme="minorHAnsi" w:cstheme="minorHAnsi"/>
          <w:b/>
          <w:sz w:val="22"/>
          <w:szCs w:val="22"/>
          <w:u w:val="single"/>
        </w:rPr>
        <w:t>:</w:t>
      </w:r>
    </w:p>
    <w:p w14:paraId="5155A2A9" w14:textId="77777777" w:rsidR="00033B93" w:rsidRPr="00E15057" w:rsidRDefault="00033B93" w:rsidP="00033B93">
      <w:pPr>
        <w:pStyle w:val="ListParagraph"/>
        <w:numPr>
          <w:ilvl w:val="0"/>
          <w:numId w:val="25"/>
        </w:numPr>
        <w:ind w:left="540"/>
        <w:rPr>
          <w:rFonts w:asciiTheme="minorHAnsi" w:hAnsiTheme="minorHAnsi" w:cstheme="minorHAnsi"/>
          <w:bCs/>
          <w:sz w:val="22"/>
          <w:szCs w:val="22"/>
        </w:rPr>
      </w:pPr>
      <w:proofErr w:type="gramStart"/>
      <w:r w:rsidRPr="00E15057">
        <w:rPr>
          <w:rFonts w:asciiTheme="minorHAnsi" w:hAnsiTheme="minorHAnsi" w:cstheme="minorHAnsi"/>
          <w:b/>
          <w:bCs/>
          <w:sz w:val="22"/>
          <w:szCs w:val="22"/>
        </w:rPr>
        <w:t>Female</w:t>
      </w:r>
      <w:r w:rsidRPr="00E15057">
        <w:rPr>
          <w:rFonts w:asciiTheme="minorHAnsi" w:hAnsiTheme="minorHAnsi" w:cstheme="minorHAnsi"/>
          <w:bCs/>
          <w:sz w:val="22"/>
          <w:szCs w:val="22"/>
        </w:rPr>
        <w:t xml:space="preserve">  -</w:t>
      </w:r>
      <w:proofErr w:type="gramEnd"/>
      <w:r w:rsidRPr="00E15057">
        <w:rPr>
          <w:rFonts w:asciiTheme="minorHAnsi" w:hAnsiTheme="minorHAnsi" w:cstheme="minorHAnsi"/>
          <w:bCs/>
          <w:sz w:val="22"/>
          <w:szCs w:val="22"/>
        </w:rPr>
        <w:t xml:space="preserve"> the behavioral, cultural, biological, or psychological traits typically associated with females</w:t>
      </w:r>
    </w:p>
    <w:p w14:paraId="5D4E1C23" w14:textId="77777777" w:rsidR="00737660" w:rsidRPr="00E15057" w:rsidRDefault="00737660" w:rsidP="000E33B4">
      <w:pPr>
        <w:pStyle w:val="ListParagraph"/>
        <w:numPr>
          <w:ilvl w:val="0"/>
          <w:numId w:val="25"/>
        </w:numPr>
        <w:ind w:left="540"/>
        <w:rPr>
          <w:rFonts w:asciiTheme="minorHAnsi" w:hAnsiTheme="minorHAnsi" w:cstheme="minorHAnsi"/>
          <w:bCs/>
          <w:sz w:val="22"/>
          <w:szCs w:val="22"/>
        </w:rPr>
      </w:pPr>
      <w:proofErr w:type="gramStart"/>
      <w:r w:rsidRPr="00E15057">
        <w:rPr>
          <w:rFonts w:asciiTheme="minorHAnsi" w:hAnsiTheme="minorHAnsi" w:cstheme="minorHAnsi"/>
          <w:b/>
          <w:bCs/>
          <w:sz w:val="22"/>
          <w:szCs w:val="22"/>
        </w:rPr>
        <w:t>Male</w:t>
      </w:r>
      <w:r w:rsidRPr="00E15057">
        <w:rPr>
          <w:rFonts w:asciiTheme="minorHAnsi" w:hAnsiTheme="minorHAnsi" w:cstheme="minorHAnsi"/>
          <w:bCs/>
          <w:sz w:val="22"/>
          <w:szCs w:val="22"/>
        </w:rPr>
        <w:t xml:space="preserve">  -</w:t>
      </w:r>
      <w:proofErr w:type="gramEnd"/>
      <w:r w:rsidRPr="00E15057">
        <w:rPr>
          <w:rFonts w:asciiTheme="minorHAnsi" w:hAnsiTheme="minorHAnsi" w:cstheme="minorHAnsi"/>
          <w:bCs/>
          <w:sz w:val="22"/>
          <w:szCs w:val="22"/>
        </w:rPr>
        <w:t xml:space="preserve">  the behavioral, cultural, biological, or psychological traits typically associated with males</w:t>
      </w:r>
    </w:p>
    <w:p w14:paraId="189A5664" w14:textId="77777777" w:rsidR="00033B93" w:rsidRPr="00E15057" w:rsidRDefault="00033B93" w:rsidP="00033B93">
      <w:pPr>
        <w:pStyle w:val="ListParagraph"/>
        <w:numPr>
          <w:ilvl w:val="0"/>
          <w:numId w:val="25"/>
        </w:numPr>
        <w:ind w:left="540"/>
        <w:rPr>
          <w:rFonts w:asciiTheme="minorHAnsi" w:hAnsiTheme="minorHAnsi" w:cstheme="minorHAnsi"/>
          <w:bCs/>
          <w:sz w:val="22"/>
          <w:szCs w:val="22"/>
        </w:rPr>
      </w:pPr>
      <w:r w:rsidRPr="00E15057">
        <w:rPr>
          <w:rFonts w:asciiTheme="minorHAnsi" w:hAnsiTheme="minorHAnsi" w:cstheme="minorHAnsi"/>
          <w:b/>
          <w:bCs/>
          <w:sz w:val="22"/>
          <w:szCs w:val="22"/>
        </w:rPr>
        <w:t>Genderqueer/Gender Non-binary</w:t>
      </w:r>
      <w:r w:rsidRPr="00E15057">
        <w:rPr>
          <w:rFonts w:asciiTheme="minorHAnsi" w:hAnsiTheme="minorHAnsi" w:cstheme="minorHAnsi"/>
          <w:bCs/>
          <w:sz w:val="22"/>
          <w:szCs w:val="22"/>
        </w:rPr>
        <w:t xml:space="preserve"> - two of many reclaimed gender identities among persons who do not subscribe to conventional gender distinctions; may feel their gender as neither, both, or some fluctuating combination of male/masculine and female/feminine genders.</w:t>
      </w:r>
    </w:p>
    <w:p w14:paraId="73F0EE7A" w14:textId="77777777" w:rsidR="00033B93" w:rsidRPr="00E15057" w:rsidRDefault="00033B93" w:rsidP="00033B93">
      <w:pPr>
        <w:pStyle w:val="ListParagraph"/>
        <w:numPr>
          <w:ilvl w:val="0"/>
          <w:numId w:val="25"/>
        </w:numPr>
        <w:ind w:left="540"/>
        <w:rPr>
          <w:rFonts w:asciiTheme="minorHAnsi" w:hAnsiTheme="minorHAnsi" w:cstheme="minorHAnsi"/>
          <w:bCs/>
          <w:sz w:val="22"/>
          <w:szCs w:val="22"/>
        </w:rPr>
      </w:pPr>
      <w:r w:rsidRPr="00E15057">
        <w:rPr>
          <w:rFonts w:asciiTheme="minorHAnsi" w:hAnsiTheme="minorHAnsi" w:cstheme="minorHAnsi"/>
          <w:b/>
          <w:bCs/>
          <w:sz w:val="22"/>
          <w:szCs w:val="22"/>
        </w:rPr>
        <w:t>Trans Female</w:t>
      </w:r>
      <w:r w:rsidRPr="00E15057">
        <w:rPr>
          <w:rFonts w:asciiTheme="minorHAnsi" w:hAnsiTheme="minorHAnsi" w:cstheme="minorHAnsi"/>
          <w:bCs/>
          <w:sz w:val="22"/>
          <w:szCs w:val="22"/>
        </w:rPr>
        <w:t xml:space="preserve"> - transgender women, transfeminine, or transwomen, sometimes referred to ‘male-to-female or MTFs</w:t>
      </w:r>
    </w:p>
    <w:p w14:paraId="7CF9A857" w14:textId="77777777" w:rsidR="00737660" w:rsidRPr="00E15057" w:rsidRDefault="00737660" w:rsidP="000E33B4">
      <w:pPr>
        <w:pStyle w:val="ListParagraph"/>
        <w:numPr>
          <w:ilvl w:val="0"/>
          <w:numId w:val="25"/>
        </w:numPr>
        <w:ind w:left="540"/>
        <w:rPr>
          <w:rFonts w:asciiTheme="minorHAnsi" w:hAnsiTheme="minorHAnsi" w:cstheme="minorHAnsi"/>
          <w:bCs/>
          <w:sz w:val="22"/>
          <w:szCs w:val="22"/>
        </w:rPr>
      </w:pPr>
      <w:r w:rsidRPr="00E15057">
        <w:rPr>
          <w:rFonts w:asciiTheme="minorHAnsi" w:hAnsiTheme="minorHAnsi" w:cstheme="minorHAnsi"/>
          <w:b/>
          <w:bCs/>
          <w:sz w:val="22"/>
          <w:szCs w:val="22"/>
        </w:rPr>
        <w:t>Trans Male</w:t>
      </w:r>
      <w:r w:rsidRPr="00E15057">
        <w:rPr>
          <w:rFonts w:asciiTheme="minorHAnsi" w:hAnsiTheme="minorHAnsi" w:cstheme="minorHAnsi"/>
          <w:bCs/>
          <w:sz w:val="22"/>
          <w:szCs w:val="22"/>
        </w:rPr>
        <w:t xml:space="preserve"> - transgender men, transmasculine, or transmen, sometimes referred to as female-to-male or FTMs</w:t>
      </w:r>
    </w:p>
    <w:p w14:paraId="10BC12B6" w14:textId="77777777" w:rsidR="006E195B" w:rsidRPr="007A5CB3" w:rsidRDefault="00737660" w:rsidP="007A5CB3">
      <w:pPr>
        <w:pStyle w:val="ListParagraph"/>
        <w:numPr>
          <w:ilvl w:val="0"/>
          <w:numId w:val="25"/>
        </w:numPr>
        <w:ind w:left="540"/>
        <w:rPr>
          <w:b/>
          <w:color w:val="000000"/>
        </w:rPr>
      </w:pPr>
      <w:r w:rsidRPr="00E15057">
        <w:rPr>
          <w:rFonts w:asciiTheme="minorHAnsi" w:hAnsiTheme="minorHAnsi" w:cstheme="minorHAnsi"/>
          <w:b/>
          <w:bCs/>
          <w:sz w:val="22"/>
          <w:szCs w:val="22"/>
        </w:rPr>
        <w:t xml:space="preserve">If not listed, please specify </w:t>
      </w:r>
      <w:r w:rsidRPr="00E15057">
        <w:rPr>
          <w:rFonts w:asciiTheme="minorHAnsi" w:hAnsiTheme="minorHAnsi" w:cstheme="minorHAnsi"/>
          <w:bCs/>
          <w:sz w:val="22"/>
          <w:szCs w:val="22"/>
        </w:rPr>
        <w:t>- this category provides options for people to state their specific transgender identity (or identities), as well as an “additional category” which will help clarify the many possible transgender identities.</w:t>
      </w:r>
    </w:p>
    <w:p w14:paraId="1A268266" w14:textId="77777777" w:rsidR="006E195B" w:rsidRDefault="006E195B" w:rsidP="006E195B">
      <w:pPr>
        <w:widowControl w:val="0"/>
        <w:rPr>
          <w:rFonts w:asciiTheme="minorHAnsi" w:hAnsiTheme="minorHAnsi"/>
          <w:b/>
          <w:sz w:val="22"/>
          <w:szCs w:val="22"/>
        </w:rPr>
      </w:pPr>
    </w:p>
    <w:p w14:paraId="526531F6" w14:textId="77777777" w:rsidR="006E195B" w:rsidRPr="006E195B" w:rsidRDefault="006E195B" w:rsidP="006E195B">
      <w:pPr>
        <w:widowControl w:val="0"/>
        <w:rPr>
          <w:rFonts w:asciiTheme="minorHAnsi" w:hAnsiTheme="minorHAnsi"/>
          <w:b/>
          <w:sz w:val="22"/>
          <w:szCs w:val="22"/>
          <w:u w:val="single"/>
        </w:rPr>
      </w:pPr>
      <w:r w:rsidRPr="006E195B">
        <w:rPr>
          <w:rFonts w:asciiTheme="minorHAnsi" w:hAnsiTheme="minorHAnsi"/>
          <w:b/>
          <w:sz w:val="22"/>
          <w:szCs w:val="22"/>
          <w:u w:val="single"/>
        </w:rPr>
        <w:t>VETERAN AND DISABILITY STATUS</w:t>
      </w:r>
    </w:p>
    <w:p w14:paraId="0F3A78F8" w14:textId="77777777" w:rsidR="006E195B" w:rsidRDefault="006E195B" w:rsidP="006E195B">
      <w:pPr>
        <w:widowControl w:val="0"/>
        <w:rPr>
          <w:rFonts w:asciiTheme="minorHAnsi" w:hAnsiTheme="minorHAnsi"/>
          <w:b/>
          <w:sz w:val="22"/>
          <w:szCs w:val="22"/>
        </w:rPr>
      </w:pPr>
    </w:p>
    <w:p w14:paraId="513F8A53" w14:textId="77777777" w:rsidR="006E195B" w:rsidRPr="007A5CB3" w:rsidRDefault="006E195B" w:rsidP="006E195B">
      <w:pPr>
        <w:widowControl w:val="0"/>
        <w:rPr>
          <w:rFonts w:asciiTheme="minorHAnsi" w:hAnsiTheme="minorHAnsi"/>
          <w:b/>
          <w:sz w:val="22"/>
          <w:szCs w:val="22"/>
        </w:rPr>
      </w:pPr>
      <w:r w:rsidRPr="007A5CB3">
        <w:rPr>
          <w:rFonts w:asciiTheme="minorHAnsi" w:hAnsiTheme="minorHAnsi"/>
          <w:b/>
          <w:sz w:val="22"/>
          <w:szCs w:val="22"/>
        </w:rPr>
        <w:t>Veteran Status Definition</w:t>
      </w:r>
    </w:p>
    <w:p w14:paraId="0DAA6FE4" w14:textId="77777777" w:rsidR="006E195B" w:rsidRPr="007A5CB3" w:rsidRDefault="006E195B" w:rsidP="006E195B">
      <w:pPr>
        <w:rPr>
          <w:rFonts w:asciiTheme="minorHAnsi" w:hAnsiTheme="minorHAnsi"/>
          <w:color w:val="000000"/>
          <w:sz w:val="22"/>
          <w:szCs w:val="22"/>
        </w:rPr>
      </w:pPr>
      <w:r w:rsidRPr="007A5CB3">
        <w:rPr>
          <w:rFonts w:asciiTheme="minorHAnsi" w:hAnsiTheme="minorHAnsi"/>
          <w:color w:val="000000"/>
          <w:sz w:val="22"/>
          <w:szCs w:val="22"/>
        </w:rPr>
        <w:t>Veterans are men and women who have served (even for a short time), but are not currently serving, on active duty in the U.S. Army, Navy, Air Force, Marine Corps, or the Coast Guard, or who served in the U.S. Merchant Marine during World War II. People who served in the National Guard or Reserves are classified as veterans only if they were ever called or ordered to active duty, not counting the 4-6 months for initial training or yearly summer camps. All other civilians are classified as nonveterans. </w:t>
      </w:r>
    </w:p>
    <w:p w14:paraId="5E933A38" w14:textId="77777777" w:rsidR="006E195B" w:rsidRPr="007A5CB3" w:rsidRDefault="006E195B" w:rsidP="006E195B">
      <w:pPr>
        <w:rPr>
          <w:rFonts w:asciiTheme="minorHAnsi" w:hAnsiTheme="minorHAnsi" w:cstheme="minorHAnsi"/>
          <w:b/>
          <w:sz w:val="22"/>
          <w:szCs w:val="22"/>
        </w:rPr>
      </w:pPr>
    </w:p>
    <w:p w14:paraId="512D5F9E" w14:textId="77777777" w:rsidR="006E195B" w:rsidRPr="007A5CB3" w:rsidRDefault="006E195B" w:rsidP="006E195B">
      <w:pPr>
        <w:rPr>
          <w:rFonts w:asciiTheme="minorHAnsi" w:hAnsiTheme="minorHAnsi" w:cstheme="minorHAnsi"/>
          <w:b/>
          <w:sz w:val="22"/>
          <w:szCs w:val="22"/>
        </w:rPr>
      </w:pPr>
      <w:r w:rsidRPr="007A5CB3">
        <w:rPr>
          <w:rFonts w:asciiTheme="minorHAnsi" w:hAnsiTheme="minorHAnsi" w:cstheme="minorHAnsi"/>
          <w:b/>
          <w:sz w:val="22"/>
          <w:szCs w:val="22"/>
        </w:rPr>
        <w:t>Disability Status Definition</w:t>
      </w:r>
    </w:p>
    <w:p w14:paraId="54BA121B" w14:textId="77777777" w:rsidR="006E195B" w:rsidRPr="007A5CB3" w:rsidRDefault="006E195B" w:rsidP="006E195B">
      <w:pPr>
        <w:rPr>
          <w:rFonts w:asciiTheme="minorHAnsi" w:hAnsiTheme="minorHAnsi" w:cstheme="minorHAnsi"/>
          <w:sz w:val="22"/>
          <w:szCs w:val="22"/>
        </w:rPr>
      </w:pPr>
      <w:r w:rsidRPr="007A5CB3">
        <w:rPr>
          <w:rFonts w:asciiTheme="minorHAnsi" w:hAnsiTheme="minorHAnsi" w:cstheme="minorHAnsi"/>
          <w:sz w:val="22"/>
          <w:szCs w:val="22"/>
        </w:rPr>
        <w:t>A person with any one of the following six disability types is considered to have a disability:</w:t>
      </w:r>
    </w:p>
    <w:p w14:paraId="01556A42" w14:textId="77777777" w:rsidR="006E195B" w:rsidRPr="007A5CB3" w:rsidRDefault="006E195B" w:rsidP="006E195B">
      <w:pPr>
        <w:pStyle w:val="NormalWeb"/>
        <w:numPr>
          <w:ilvl w:val="0"/>
          <w:numId w:val="32"/>
        </w:numPr>
        <w:shd w:val="clear" w:color="auto" w:fill="FFFFFF"/>
        <w:spacing w:before="0" w:beforeAutospacing="0" w:after="0" w:afterAutospacing="0"/>
        <w:ind w:left="1170"/>
        <w:textAlignment w:val="baseline"/>
        <w:rPr>
          <w:rFonts w:asciiTheme="minorHAnsi" w:hAnsiTheme="minorHAnsi" w:cstheme="minorHAnsi"/>
          <w:color w:val="000000"/>
          <w:sz w:val="22"/>
          <w:szCs w:val="22"/>
        </w:rPr>
      </w:pPr>
      <w:r w:rsidRPr="007A5CB3">
        <w:rPr>
          <w:rStyle w:val="Strong"/>
          <w:rFonts w:asciiTheme="minorHAnsi" w:hAnsiTheme="minorHAnsi" w:cstheme="minorHAnsi"/>
          <w:color w:val="000000"/>
          <w:sz w:val="22"/>
          <w:szCs w:val="22"/>
          <w:bdr w:val="none" w:sz="0" w:space="0" w:color="auto" w:frame="1"/>
        </w:rPr>
        <w:t>Hearing difficulty:</w:t>
      </w:r>
      <w:r w:rsidRPr="007A5CB3">
        <w:rPr>
          <w:rFonts w:asciiTheme="minorHAnsi" w:hAnsiTheme="minorHAnsi" w:cstheme="minorHAnsi"/>
          <w:color w:val="000000"/>
          <w:sz w:val="22"/>
          <w:szCs w:val="22"/>
        </w:rPr>
        <w:t>  deaf or having serious difficulty hearing</w:t>
      </w:r>
    </w:p>
    <w:p w14:paraId="44DA0E4A" w14:textId="77777777" w:rsidR="006E195B" w:rsidRPr="007A5CB3" w:rsidRDefault="006E195B" w:rsidP="006E195B">
      <w:pPr>
        <w:pStyle w:val="NormalWeb"/>
        <w:numPr>
          <w:ilvl w:val="0"/>
          <w:numId w:val="32"/>
        </w:numPr>
        <w:shd w:val="clear" w:color="auto" w:fill="FFFFFF"/>
        <w:spacing w:before="0" w:beforeAutospacing="0" w:after="0" w:afterAutospacing="0"/>
        <w:ind w:left="1170"/>
        <w:textAlignment w:val="baseline"/>
        <w:rPr>
          <w:rFonts w:asciiTheme="minorHAnsi" w:hAnsiTheme="minorHAnsi" w:cstheme="minorHAnsi"/>
          <w:color w:val="000000"/>
          <w:sz w:val="22"/>
          <w:szCs w:val="22"/>
        </w:rPr>
      </w:pPr>
      <w:r w:rsidRPr="007A5CB3">
        <w:rPr>
          <w:rStyle w:val="Strong"/>
          <w:rFonts w:asciiTheme="minorHAnsi" w:hAnsiTheme="minorHAnsi" w:cstheme="minorHAnsi"/>
          <w:color w:val="000000"/>
          <w:sz w:val="22"/>
          <w:szCs w:val="22"/>
          <w:bdr w:val="none" w:sz="0" w:space="0" w:color="auto" w:frame="1"/>
        </w:rPr>
        <w:t>Vision difficulty:</w:t>
      </w:r>
      <w:r w:rsidRPr="007A5CB3">
        <w:rPr>
          <w:rFonts w:asciiTheme="minorHAnsi" w:hAnsiTheme="minorHAnsi" w:cstheme="minorHAnsi"/>
          <w:color w:val="000000"/>
          <w:sz w:val="22"/>
          <w:szCs w:val="22"/>
        </w:rPr>
        <w:t>  blind or having serious difficulty seeing, even when wearing glasses</w:t>
      </w:r>
    </w:p>
    <w:p w14:paraId="7C62FC14" w14:textId="77777777" w:rsidR="006E195B" w:rsidRPr="007A5CB3" w:rsidRDefault="006E195B" w:rsidP="006E195B">
      <w:pPr>
        <w:pStyle w:val="NormalWeb"/>
        <w:numPr>
          <w:ilvl w:val="0"/>
          <w:numId w:val="32"/>
        </w:numPr>
        <w:shd w:val="clear" w:color="auto" w:fill="FFFFFF"/>
        <w:spacing w:before="0" w:beforeAutospacing="0" w:after="0" w:afterAutospacing="0"/>
        <w:ind w:left="1170"/>
        <w:textAlignment w:val="baseline"/>
        <w:rPr>
          <w:rFonts w:asciiTheme="minorHAnsi" w:hAnsiTheme="minorHAnsi" w:cstheme="minorHAnsi"/>
          <w:color w:val="000000"/>
          <w:sz w:val="22"/>
          <w:szCs w:val="22"/>
        </w:rPr>
      </w:pPr>
      <w:r w:rsidRPr="007A5CB3">
        <w:rPr>
          <w:rStyle w:val="Strong"/>
          <w:rFonts w:asciiTheme="minorHAnsi" w:hAnsiTheme="minorHAnsi" w:cstheme="minorHAnsi"/>
          <w:color w:val="000000"/>
          <w:sz w:val="22"/>
          <w:szCs w:val="22"/>
          <w:bdr w:val="none" w:sz="0" w:space="0" w:color="auto" w:frame="1"/>
        </w:rPr>
        <w:t>Cognitive difficulty:</w:t>
      </w:r>
      <w:r w:rsidRPr="007A5CB3">
        <w:rPr>
          <w:rFonts w:asciiTheme="minorHAnsi" w:hAnsiTheme="minorHAnsi" w:cstheme="minorHAnsi"/>
          <w:color w:val="000000"/>
          <w:sz w:val="22"/>
          <w:szCs w:val="22"/>
        </w:rPr>
        <w:t>  Because of a physical, mental, or emotional problem, having difficulty remembering, concentrating, or making decisions</w:t>
      </w:r>
    </w:p>
    <w:p w14:paraId="7C6D96B4" w14:textId="77777777" w:rsidR="006E195B" w:rsidRPr="007A5CB3" w:rsidRDefault="006E195B" w:rsidP="006E195B">
      <w:pPr>
        <w:pStyle w:val="NormalWeb"/>
        <w:numPr>
          <w:ilvl w:val="0"/>
          <w:numId w:val="32"/>
        </w:numPr>
        <w:shd w:val="clear" w:color="auto" w:fill="FFFFFF"/>
        <w:spacing w:before="0" w:beforeAutospacing="0" w:after="0" w:afterAutospacing="0"/>
        <w:ind w:left="1170"/>
        <w:textAlignment w:val="baseline"/>
        <w:rPr>
          <w:rFonts w:asciiTheme="minorHAnsi" w:hAnsiTheme="minorHAnsi" w:cstheme="minorHAnsi"/>
          <w:color w:val="000000"/>
          <w:sz w:val="22"/>
          <w:szCs w:val="22"/>
        </w:rPr>
      </w:pPr>
      <w:r w:rsidRPr="007A5CB3">
        <w:rPr>
          <w:rStyle w:val="Strong"/>
          <w:rFonts w:asciiTheme="minorHAnsi" w:hAnsiTheme="minorHAnsi" w:cstheme="minorHAnsi"/>
          <w:color w:val="000000"/>
          <w:sz w:val="22"/>
          <w:szCs w:val="22"/>
          <w:bdr w:val="none" w:sz="0" w:space="0" w:color="auto" w:frame="1"/>
        </w:rPr>
        <w:t>Ambulatory difficulty:</w:t>
      </w:r>
      <w:r w:rsidRPr="007A5CB3">
        <w:rPr>
          <w:rFonts w:asciiTheme="minorHAnsi" w:hAnsiTheme="minorHAnsi" w:cstheme="minorHAnsi"/>
          <w:color w:val="000000"/>
          <w:sz w:val="22"/>
          <w:szCs w:val="22"/>
        </w:rPr>
        <w:t>  Having serious difficulty walking or climbing stairs</w:t>
      </w:r>
    </w:p>
    <w:p w14:paraId="133B78F2" w14:textId="77777777" w:rsidR="006E195B" w:rsidRPr="007A5CB3" w:rsidRDefault="006E195B" w:rsidP="006E195B">
      <w:pPr>
        <w:pStyle w:val="NormalWeb"/>
        <w:numPr>
          <w:ilvl w:val="0"/>
          <w:numId w:val="32"/>
        </w:numPr>
        <w:shd w:val="clear" w:color="auto" w:fill="FFFFFF"/>
        <w:spacing w:before="0" w:beforeAutospacing="0" w:after="0" w:afterAutospacing="0"/>
        <w:ind w:left="1170"/>
        <w:textAlignment w:val="baseline"/>
        <w:rPr>
          <w:rFonts w:asciiTheme="minorHAnsi" w:hAnsiTheme="minorHAnsi" w:cstheme="minorHAnsi"/>
          <w:color w:val="000000"/>
          <w:sz w:val="22"/>
          <w:szCs w:val="22"/>
        </w:rPr>
      </w:pPr>
      <w:r w:rsidRPr="007A5CB3">
        <w:rPr>
          <w:rStyle w:val="Strong"/>
          <w:rFonts w:asciiTheme="minorHAnsi" w:hAnsiTheme="minorHAnsi" w:cstheme="minorHAnsi"/>
          <w:color w:val="000000"/>
          <w:sz w:val="22"/>
          <w:szCs w:val="22"/>
          <w:bdr w:val="none" w:sz="0" w:space="0" w:color="auto" w:frame="1"/>
        </w:rPr>
        <w:t>Self-care difficulty:</w:t>
      </w:r>
      <w:r w:rsidRPr="007A5CB3">
        <w:rPr>
          <w:rFonts w:asciiTheme="minorHAnsi" w:hAnsiTheme="minorHAnsi" w:cstheme="minorHAnsi"/>
          <w:color w:val="000000"/>
          <w:sz w:val="22"/>
          <w:szCs w:val="22"/>
        </w:rPr>
        <w:t>  Having difficulty bathing or dressing</w:t>
      </w:r>
    </w:p>
    <w:p w14:paraId="6B9B91A3" w14:textId="77777777" w:rsidR="006E195B" w:rsidRPr="007A5CB3" w:rsidRDefault="006E195B" w:rsidP="007A5CB3">
      <w:pPr>
        <w:pStyle w:val="NormalWeb"/>
        <w:numPr>
          <w:ilvl w:val="0"/>
          <w:numId w:val="32"/>
        </w:numPr>
        <w:shd w:val="clear" w:color="auto" w:fill="FFFFFF"/>
        <w:spacing w:before="0" w:beforeAutospacing="0" w:after="0" w:afterAutospacing="0"/>
        <w:ind w:left="1170"/>
        <w:textAlignment w:val="baseline"/>
        <w:rPr>
          <w:rFonts w:asciiTheme="minorHAnsi" w:hAnsiTheme="minorHAnsi" w:cstheme="minorHAnsi"/>
          <w:sz w:val="22"/>
          <w:szCs w:val="22"/>
        </w:rPr>
      </w:pPr>
      <w:r w:rsidRPr="007A5CB3">
        <w:rPr>
          <w:rStyle w:val="Strong"/>
          <w:rFonts w:asciiTheme="minorHAnsi" w:hAnsiTheme="minorHAnsi" w:cstheme="minorHAnsi"/>
          <w:color w:val="000000"/>
          <w:sz w:val="22"/>
          <w:szCs w:val="22"/>
          <w:bdr w:val="none" w:sz="0" w:space="0" w:color="auto" w:frame="1"/>
        </w:rPr>
        <w:t>Independent living difficulty:</w:t>
      </w:r>
      <w:r w:rsidRPr="007A5CB3">
        <w:rPr>
          <w:rFonts w:asciiTheme="minorHAnsi" w:hAnsiTheme="minorHAnsi" w:cstheme="minorHAnsi"/>
          <w:color w:val="000000"/>
          <w:sz w:val="22"/>
          <w:szCs w:val="22"/>
        </w:rPr>
        <w:t>  Because of a physical, mental, or emotional problem, having difficulty doing errands alone such as visiting a doctor’s office or shopping</w:t>
      </w:r>
    </w:p>
    <w:p w14:paraId="4A2EFD1F" w14:textId="77777777" w:rsidR="00842B56" w:rsidRDefault="00842B56" w:rsidP="00E51F68">
      <w:pPr>
        <w:rPr>
          <w:rFonts w:asciiTheme="minorHAnsi" w:hAnsiTheme="minorHAnsi" w:cstheme="minorHAnsi"/>
          <w:b/>
          <w:bCs/>
          <w:sz w:val="22"/>
          <w:szCs w:val="22"/>
          <w:u w:val="single"/>
        </w:rPr>
      </w:pPr>
    </w:p>
    <w:p w14:paraId="07B15F1D" w14:textId="77777777" w:rsidR="00E51F68" w:rsidRPr="006E195B" w:rsidRDefault="006E195B" w:rsidP="00E51F68">
      <w:pPr>
        <w:rPr>
          <w:rFonts w:asciiTheme="minorHAnsi" w:hAnsiTheme="minorHAnsi" w:cstheme="minorHAnsi"/>
          <w:sz w:val="22"/>
          <w:szCs w:val="22"/>
          <w:u w:val="single"/>
        </w:rPr>
      </w:pPr>
      <w:r w:rsidRPr="006E195B">
        <w:rPr>
          <w:rFonts w:asciiTheme="minorHAnsi" w:hAnsiTheme="minorHAnsi" w:cstheme="minorHAnsi"/>
          <w:b/>
          <w:bCs/>
          <w:sz w:val="22"/>
          <w:szCs w:val="22"/>
          <w:u w:val="single"/>
        </w:rPr>
        <w:t>FAMILY SIZE AND INCOME</w:t>
      </w:r>
    </w:p>
    <w:p w14:paraId="3A9A8EA3" w14:textId="77777777" w:rsidR="00E51F68" w:rsidRPr="00E15057" w:rsidRDefault="00E15057" w:rsidP="00E51F68">
      <w:pPr>
        <w:pStyle w:val="ListParagraph"/>
        <w:numPr>
          <w:ilvl w:val="0"/>
          <w:numId w:val="11"/>
        </w:numPr>
        <w:tabs>
          <w:tab w:val="clear" w:pos="360"/>
        </w:tabs>
        <w:ind w:left="540"/>
        <w:rPr>
          <w:rFonts w:asciiTheme="minorHAnsi" w:hAnsiTheme="minorHAnsi" w:cstheme="minorHAnsi"/>
          <w:sz w:val="22"/>
          <w:szCs w:val="22"/>
        </w:rPr>
      </w:pPr>
      <w:r>
        <w:rPr>
          <w:rFonts w:asciiTheme="minorHAnsi" w:hAnsiTheme="minorHAnsi" w:cstheme="minorHAnsi"/>
          <w:sz w:val="22"/>
          <w:szCs w:val="22"/>
        </w:rPr>
        <w:t>“</w:t>
      </w:r>
      <w:r w:rsidR="00100EB8" w:rsidRPr="00E15057">
        <w:rPr>
          <w:rFonts w:asciiTheme="minorHAnsi" w:hAnsiTheme="minorHAnsi" w:cstheme="minorHAnsi"/>
          <w:sz w:val="22"/>
          <w:szCs w:val="22"/>
        </w:rPr>
        <w:t>Family</w:t>
      </w:r>
      <w:r>
        <w:rPr>
          <w:rFonts w:asciiTheme="minorHAnsi" w:hAnsiTheme="minorHAnsi" w:cstheme="minorHAnsi"/>
          <w:sz w:val="22"/>
          <w:szCs w:val="22"/>
        </w:rPr>
        <w:t>”</w:t>
      </w:r>
      <w:r w:rsidR="00100EB8" w:rsidRPr="00E15057">
        <w:rPr>
          <w:rFonts w:asciiTheme="minorHAnsi" w:hAnsiTheme="minorHAnsi" w:cstheme="minorHAnsi"/>
          <w:sz w:val="22"/>
          <w:szCs w:val="22"/>
        </w:rPr>
        <w:t xml:space="preserve"> includes, but is not limited to, the following regardless of actual or perceived sexual orientation, gender identity, or marital status: a single person or a group of persons residing together.</w:t>
      </w:r>
    </w:p>
    <w:p w14:paraId="565ED868" w14:textId="77777777" w:rsidR="00E51F68" w:rsidRPr="00E15057" w:rsidRDefault="00E51F68" w:rsidP="00E51F68">
      <w:pPr>
        <w:pStyle w:val="ListParagraph"/>
        <w:numPr>
          <w:ilvl w:val="0"/>
          <w:numId w:val="11"/>
        </w:numPr>
        <w:tabs>
          <w:tab w:val="clear" w:pos="360"/>
        </w:tabs>
        <w:ind w:left="540"/>
        <w:rPr>
          <w:rFonts w:asciiTheme="minorHAnsi" w:hAnsiTheme="minorHAnsi" w:cstheme="minorHAnsi"/>
          <w:sz w:val="22"/>
          <w:szCs w:val="22"/>
        </w:rPr>
      </w:pPr>
      <w:r w:rsidRPr="00E15057">
        <w:rPr>
          <w:rFonts w:asciiTheme="minorHAnsi" w:hAnsiTheme="minorHAnsi" w:cstheme="minorHAnsi"/>
          <w:sz w:val="22"/>
          <w:szCs w:val="22"/>
        </w:rPr>
        <w:t>C</w:t>
      </w:r>
      <w:r w:rsidR="00B753FD" w:rsidRPr="00E15057">
        <w:rPr>
          <w:rFonts w:asciiTheme="minorHAnsi" w:hAnsiTheme="minorHAnsi" w:cstheme="minorHAnsi"/>
          <w:sz w:val="22"/>
          <w:szCs w:val="22"/>
        </w:rPr>
        <w:t xml:space="preserve">lients should indicate if they are a Single </w:t>
      </w:r>
      <w:r w:rsidR="001E58A0" w:rsidRPr="00E15057">
        <w:rPr>
          <w:rFonts w:asciiTheme="minorHAnsi" w:hAnsiTheme="minorHAnsi" w:cstheme="minorHAnsi"/>
          <w:sz w:val="22"/>
          <w:szCs w:val="22"/>
        </w:rPr>
        <w:t>Headed H</w:t>
      </w:r>
      <w:r w:rsidR="00B753FD" w:rsidRPr="00E15057">
        <w:rPr>
          <w:rFonts w:asciiTheme="minorHAnsi" w:hAnsiTheme="minorHAnsi" w:cstheme="minorHAnsi"/>
          <w:sz w:val="22"/>
          <w:szCs w:val="22"/>
        </w:rPr>
        <w:t>ousehold or Dual Headed Household.</w:t>
      </w:r>
    </w:p>
    <w:p w14:paraId="0FA0FBC7" w14:textId="77777777" w:rsidR="00B753FD" w:rsidRPr="00E15057" w:rsidRDefault="00B753FD" w:rsidP="00E51F68">
      <w:pPr>
        <w:numPr>
          <w:ilvl w:val="0"/>
          <w:numId w:val="11"/>
        </w:numPr>
        <w:tabs>
          <w:tab w:val="clear" w:pos="360"/>
        </w:tabs>
        <w:ind w:left="540"/>
        <w:rPr>
          <w:rFonts w:asciiTheme="minorHAnsi" w:hAnsiTheme="minorHAnsi" w:cstheme="minorHAnsi"/>
          <w:sz w:val="22"/>
          <w:szCs w:val="22"/>
        </w:rPr>
      </w:pPr>
      <w:r w:rsidRPr="00E15057">
        <w:rPr>
          <w:rFonts w:asciiTheme="minorHAnsi" w:hAnsiTheme="minorHAnsi" w:cstheme="minorHAnsi"/>
          <w:sz w:val="22"/>
          <w:szCs w:val="22"/>
        </w:rPr>
        <w:lastRenderedPageBreak/>
        <w:t>Please ask clients to indicate the number of persons living in their household that make up their family</w:t>
      </w:r>
      <w:r w:rsidR="001E58A0" w:rsidRPr="00E15057">
        <w:rPr>
          <w:rFonts w:asciiTheme="minorHAnsi" w:hAnsiTheme="minorHAnsi" w:cstheme="minorHAnsi"/>
          <w:sz w:val="22"/>
          <w:szCs w:val="22"/>
        </w:rPr>
        <w:t xml:space="preserve"> (including themselves)</w:t>
      </w:r>
      <w:r w:rsidRPr="00E15057">
        <w:rPr>
          <w:rFonts w:asciiTheme="minorHAnsi" w:hAnsiTheme="minorHAnsi" w:cstheme="minorHAnsi"/>
          <w:sz w:val="22"/>
          <w:szCs w:val="22"/>
        </w:rPr>
        <w:t xml:space="preserve">. </w:t>
      </w:r>
    </w:p>
    <w:p w14:paraId="2DE7CDA5" w14:textId="77777777" w:rsidR="00B753FD" w:rsidRDefault="002246EA" w:rsidP="00E51F68">
      <w:pPr>
        <w:numPr>
          <w:ilvl w:val="0"/>
          <w:numId w:val="12"/>
        </w:numPr>
        <w:tabs>
          <w:tab w:val="clear" w:pos="360"/>
        </w:tabs>
        <w:ind w:left="540"/>
        <w:rPr>
          <w:rFonts w:asciiTheme="minorHAnsi" w:hAnsiTheme="minorHAnsi" w:cstheme="minorHAnsi"/>
          <w:sz w:val="22"/>
          <w:szCs w:val="22"/>
        </w:rPr>
      </w:pPr>
      <w:r w:rsidRPr="00E15057">
        <w:rPr>
          <w:rFonts w:asciiTheme="minorHAnsi" w:hAnsiTheme="minorHAnsi" w:cstheme="minorHAnsi"/>
          <w:sz w:val="22"/>
          <w:szCs w:val="22"/>
        </w:rPr>
        <w:t>“Total e</w:t>
      </w:r>
      <w:r w:rsidR="00B753FD" w:rsidRPr="00E15057">
        <w:rPr>
          <w:rFonts w:asciiTheme="minorHAnsi" w:hAnsiTheme="minorHAnsi" w:cstheme="minorHAnsi"/>
          <w:sz w:val="22"/>
          <w:szCs w:val="22"/>
        </w:rPr>
        <w:t xml:space="preserve">stimated income for the next 12 months </w:t>
      </w:r>
      <w:r w:rsidRPr="00E15057">
        <w:rPr>
          <w:rFonts w:asciiTheme="minorHAnsi" w:hAnsiTheme="minorHAnsi" w:cstheme="minorHAnsi"/>
          <w:sz w:val="22"/>
          <w:szCs w:val="22"/>
        </w:rPr>
        <w:t xml:space="preserve">for all adult members” </w:t>
      </w:r>
      <w:r w:rsidR="00B753FD" w:rsidRPr="00E15057">
        <w:rPr>
          <w:rFonts w:asciiTheme="minorHAnsi" w:hAnsiTheme="minorHAnsi" w:cstheme="minorHAnsi"/>
          <w:sz w:val="22"/>
          <w:szCs w:val="22"/>
        </w:rPr>
        <w:t xml:space="preserve">includes income, public benefits, </w:t>
      </w:r>
      <w:r w:rsidR="00B1479F" w:rsidRPr="00E15057">
        <w:rPr>
          <w:rFonts w:asciiTheme="minorHAnsi" w:hAnsiTheme="minorHAnsi" w:cstheme="minorHAnsi"/>
          <w:sz w:val="22"/>
          <w:szCs w:val="22"/>
        </w:rPr>
        <w:t>etc.</w:t>
      </w:r>
    </w:p>
    <w:p w14:paraId="30C9104E" w14:textId="7D5519E8" w:rsidR="00543654" w:rsidRPr="00E15057" w:rsidRDefault="00543654" w:rsidP="00E51F68">
      <w:pPr>
        <w:numPr>
          <w:ilvl w:val="0"/>
          <w:numId w:val="12"/>
        </w:numPr>
        <w:tabs>
          <w:tab w:val="clear" w:pos="360"/>
        </w:tabs>
        <w:ind w:left="540"/>
        <w:rPr>
          <w:rFonts w:asciiTheme="minorHAnsi" w:hAnsiTheme="minorHAnsi" w:cstheme="minorHAnsi"/>
          <w:sz w:val="22"/>
          <w:szCs w:val="22"/>
        </w:rPr>
      </w:pPr>
      <w:r>
        <w:rPr>
          <w:rFonts w:asciiTheme="minorHAnsi" w:hAnsiTheme="minorHAnsi" w:cstheme="minorHAnsi"/>
          <w:sz w:val="22"/>
          <w:szCs w:val="22"/>
        </w:rPr>
        <w:t>The Income Level Chart has been removed from the Client Intake Form.  The updated chart for 202</w:t>
      </w:r>
      <w:r w:rsidR="006F6D4B">
        <w:rPr>
          <w:rFonts w:asciiTheme="minorHAnsi" w:hAnsiTheme="minorHAnsi" w:cstheme="minorHAnsi"/>
          <w:sz w:val="22"/>
          <w:szCs w:val="22"/>
        </w:rPr>
        <w:t>3</w:t>
      </w:r>
      <w:r>
        <w:rPr>
          <w:rFonts w:asciiTheme="minorHAnsi" w:hAnsiTheme="minorHAnsi" w:cstheme="minorHAnsi"/>
          <w:sz w:val="22"/>
          <w:szCs w:val="22"/>
        </w:rPr>
        <w:t>-2</w:t>
      </w:r>
      <w:r w:rsidR="006F6D4B">
        <w:rPr>
          <w:rFonts w:asciiTheme="minorHAnsi" w:hAnsiTheme="minorHAnsi" w:cstheme="minorHAnsi"/>
          <w:sz w:val="22"/>
          <w:szCs w:val="22"/>
        </w:rPr>
        <w:t>4</w:t>
      </w:r>
      <w:r>
        <w:rPr>
          <w:rFonts w:asciiTheme="minorHAnsi" w:hAnsiTheme="minorHAnsi" w:cstheme="minorHAnsi"/>
          <w:sz w:val="22"/>
          <w:szCs w:val="22"/>
        </w:rPr>
        <w:t xml:space="preserve"> is included below.  The Income Level for the client will automatically calculated in GMS based on number of persons in the household and total estimated income.</w:t>
      </w:r>
    </w:p>
    <w:p w14:paraId="2C834040" w14:textId="77777777" w:rsidR="00B753FD" w:rsidRDefault="00B753FD">
      <w:pPr>
        <w:ind w:left="360"/>
        <w:rPr>
          <w:rFonts w:asciiTheme="minorHAnsi" w:hAnsiTheme="minorHAnsi" w:cstheme="minorHAnsi"/>
          <w:b/>
          <w:bCs/>
          <w:sz w:val="22"/>
          <w:szCs w:val="22"/>
          <w:u w:val="single"/>
        </w:rPr>
      </w:pPr>
    </w:p>
    <w:tbl>
      <w:tblPr>
        <w:tblW w:w="10070" w:type="dxa"/>
        <w:tblLayout w:type="fixed"/>
        <w:tblLook w:val="04A0" w:firstRow="1" w:lastRow="0" w:firstColumn="1" w:lastColumn="0" w:noHBand="0" w:noVBand="1"/>
        <w:tblPrChange w:id="0" w:author="Stroud, Pierre (MYR)" w:date="2024-06-06T15:44:00Z" w16du:dateUtc="2024-06-06T22:44:00Z">
          <w:tblPr>
            <w:tblW w:w="10070" w:type="dxa"/>
            <w:tblLayout w:type="fixed"/>
            <w:tblLook w:val="04A0" w:firstRow="1" w:lastRow="0" w:firstColumn="1" w:lastColumn="0" w:noHBand="0" w:noVBand="1"/>
          </w:tblPr>
        </w:tblPrChange>
      </w:tblPr>
      <w:tblGrid>
        <w:gridCol w:w="1165"/>
        <w:gridCol w:w="1080"/>
        <w:gridCol w:w="1080"/>
        <w:gridCol w:w="1170"/>
        <w:gridCol w:w="1054"/>
        <w:gridCol w:w="1128"/>
        <w:gridCol w:w="1058"/>
        <w:gridCol w:w="1170"/>
        <w:gridCol w:w="1165"/>
        <w:tblGridChange w:id="1">
          <w:tblGrid>
            <w:gridCol w:w="1165"/>
            <w:gridCol w:w="1080"/>
            <w:gridCol w:w="1080"/>
            <w:gridCol w:w="1170"/>
            <w:gridCol w:w="1054"/>
            <w:gridCol w:w="1128"/>
            <w:gridCol w:w="1058"/>
            <w:gridCol w:w="1170"/>
            <w:gridCol w:w="1165"/>
          </w:tblGrid>
        </w:tblGridChange>
      </w:tblGrid>
      <w:tr w:rsidR="004D2EE0" w:rsidRPr="009772A2" w14:paraId="1B39FDF3" w14:textId="77777777" w:rsidTr="008757F8">
        <w:trPr>
          <w:trHeight w:val="600"/>
          <w:trPrChange w:id="2" w:author="Stroud, Pierre (MYR)" w:date="2024-06-06T15:44:00Z" w16du:dateUtc="2024-06-06T22:44:00Z">
            <w:trPr>
              <w:trHeight w:val="600"/>
            </w:trPr>
          </w:trPrChange>
        </w:trPr>
        <w:tc>
          <w:tcPr>
            <w:tcW w:w="1165" w:type="dxa"/>
            <w:tcBorders>
              <w:top w:val="single" w:sz="4" w:space="0" w:color="auto"/>
              <w:left w:val="single" w:sz="4" w:space="0" w:color="auto"/>
              <w:bottom w:val="single" w:sz="4" w:space="0" w:color="auto"/>
              <w:right w:val="single" w:sz="4" w:space="0" w:color="auto"/>
            </w:tcBorders>
            <w:shd w:val="clear" w:color="auto" w:fill="auto"/>
            <w:hideMark/>
            <w:tcPrChange w:id="3" w:author="Stroud, Pierre (MYR)" w:date="2024-06-06T15:44:00Z" w16du:dateUtc="2024-06-06T22:44:00Z">
              <w:tcPr>
                <w:tcW w:w="116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244AEC4" w14:textId="77777777" w:rsidR="00D55DE6" w:rsidRPr="000961FA" w:rsidRDefault="00D55DE6">
            <w:pPr>
              <w:rPr>
                <w:rFonts w:ascii="Calibri" w:hAnsi="Calibri"/>
                <w:color w:val="000000"/>
                <w:sz w:val="22"/>
                <w:szCs w:val="22"/>
              </w:rPr>
            </w:pPr>
            <w:r w:rsidRPr="000961FA">
              <w:rPr>
                <w:rFonts w:ascii="Calibri" w:hAnsi="Calibri"/>
                <w:color w:val="000000"/>
                <w:sz w:val="22"/>
                <w:szCs w:val="22"/>
              </w:rPr>
              <w:t>Family of:</w:t>
            </w:r>
          </w:p>
        </w:tc>
        <w:tc>
          <w:tcPr>
            <w:tcW w:w="1080" w:type="dxa"/>
            <w:tcBorders>
              <w:top w:val="single" w:sz="4" w:space="0" w:color="auto"/>
              <w:left w:val="nil"/>
              <w:bottom w:val="single" w:sz="4" w:space="0" w:color="auto"/>
              <w:right w:val="single" w:sz="4" w:space="0" w:color="auto"/>
            </w:tcBorders>
            <w:shd w:val="clear" w:color="auto" w:fill="auto"/>
            <w:hideMark/>
            <w:tcPrChange w:id="4" w:author="Stroud, Pierre (MYR)" w:date="2024-06-06T15:44:00Z" w16du:dateUtc="2024-06-06T22:44:00Z">
              <w:tcPr>
                <w:tcW w:w="1080" w:type="dxa"/>
                <w:tcBorders>
                  <w:top w:val="single" w:sz="4" w:space="0" w:color="auto"/>
                  <w:left w:val="nil"/>
                  <w:bottom w:val="single" w:sz="4" w:space="0" w:color="auto"/>
                  <w:right w:val="single" w:sz="4" w:space="0" w:color="auto"/>
                </w:tcBorders>
                <w:shd w:val="clear" w:color="auto" w:fill="auto"/>
                <w:hideMark/>
              </w:tcPr>
            </w:tcPrChange>
          </w:tcPr>
          <w:p w14:paraId="5FF17509" w14:textId="77777777" w:rsidR="00543654" w:rsidRPr="000961FA" w:rsidRDefault="00D55DE6" w:rsidP="00543654">
            <w:pPr>
              <w:jc w:val="center"/>
              <w:rPr>
                <w:rFonts w:ascii="Calibri" w:hAnsi="Calibri"/>
                <w:color w:val="000000"/>
                <w:sz w:val="22"/>
                <w:szCs w:val="22"/>
              </w:rPr>
            </w:pPr>
            <w:r w:rsidRPr="000961FA">
              <w:rPr>
                <w:rFonts w:ascii="Calibri" w:hAnsi="Calibri"/>
                <w:color w:val="000000"/>
                <w:sz w:val="22"/>
                <w:szCs w:val="22"/>
              </w:rPr>
              <w:t>1</w:t>
            </w:r>
          </w:p>
          <w:p w14:paraId="4D23C052" w14:textId="77777777" w:rsidR="00D55DE6" w:rsidRPr="000961FA" w:rsidRDefault="00D55DE6" w:rsidP="00543654">
            <w:pPr>
              <w:jc w:val="center"/>
              <w:rPr>
                <w:rFonts w:ascii="Calibri" w:hAnsi="Calibri"/>
                <w:color w:val="000000"/>
                <w:sz w:val="22"/>
                <w:szCs w:val="22"/>
              </w:rPr>
            </w:pPr>
            <w:r w:rsidRPr="000961FA">
              <w:rPr>
                <w:rFonts w:ascii="Calibri" w:hAnsi="Calibri"/>
                <w:color w:val="000000"/>
                <w:sz w:val="22"/>
                <w:szCs w:val="22"/>
              </w:rPr>
              <w:t>person</w:t>
            </w:r>
          </w:p>
        </w:tc>
        <w:tc>
          <w:tcPr>
            <w:tcW w:w="1080" w:type="dxa"/>
            <w:tcBorders>
              <w:top w:val="single" w:sz="4" w:space="0" w:color="auto"/>
              <w:left w:val="nil"/>
              <w:bottom w:val="single" w:sz="4" w:space="0" w:color="auto"/>
              <w:right w:val="single" w:sz="4" w:space="0" w:color="auto"/>
            </w:tcBorders>
            <w:shd w:val="clear" w:color="auto" w:fill="auto"/>
            <w:hideMark/>
            <w:tcPrChange w:id="5" w:author="Stroud, Pierre (MYR)" w:date="2024-06-06T15:44:00Z" w16du:dateUtc="2024-06-06T22:44:00Z">
              <w:tcPr>
                <w:tcW w:w="1080" w:type="dxa"/>
                <w:tcBorders>
                  <w:top w:val="single" w:sz="4" w:space="0" w:color="auto"/>
                  <w:left w:val="nil"/>
                  <w:bottom w:val="single" w:sz="4" w:space="0" w:color="auto"/>
                  <w:right w:val="single" w:sz="4" w:space="0" w:color="auto"/>
                </w:tcBorders>
                <w:shd w:val="clear" w:color="auto" w:fill="auto"/>
                <w:hideMark/>
              </w:tcPr>
            </w:tcPrChange>
          </w:tcPr>
          <w:p w14:paraId="6F95F2C3" w14:textId="77777777" w:rsidR="00543654" w:rsidRPr="000961FA" w:rsidRDefault="00543654" w:rsidP="00543654">
            <w:pPr>
              <w:jc w:val="center"/>
              <w:rPr>
                <w:rFonts w:ascii="Calibri" w:hAnsi="Calibri"/>
                <w:color w:val="000000"/>
                <w:sz w:val="22"/>
                <w:szCs w:val="22"/>
              </w:rPr>
            </w:pPr>
            <w:r w:rsidRPr="000961FA">
              <w:rPr>
                <w:rFonts w:ascii="Calibri" w:hAnsi="Calibri"/>
                <w:color w:val="000000"/>
                <w:sz w:val="22"/>
                <w:szCs w:val="22"/>
              </w:rPr>
              <w:t>2</w:t>
            </w:r>
          </w:p>
          <w:p w14:paraId="668F0F09" w14:textId="77777777" w:rsidR="00D55DE6" w:rsidRPr="000961FA" w:rsidRDefault="00D55DE6" w:rsidP="00543654">
            <w:pPr>
              <w:jc w:val="center"/>
              <w:rPr>
                <w:rFonts w:ascii="Calibri" w:hAnsi="Calibri"/>
                <w:color w:val="000000"/>
                <w:sz w:val="22"/>
                <w:szCs w:val="22"/>
              </w:rPr>
            </w:pPr>
            <w:r w:rsidRPr="000961FA">
              <w:rPr>
                <w:rFonts w:ascii="Calibri" w:hAnsi="Calibri"/>
                <w:color w:val="000000"/>
                <w:sz w:val="22"/>
                <w:szCs w:val="22"/>
              </w:rPr>
              <w:t>persons</w:t>
            </w:r>
          </w:p>
        </w:tc>
        <w:tc>
          <w:tcPr>
            <w:tcW w:w="1170" w:type="dxa"/>
            <w:tcBorders>
              <w:top w:val="single" w:sz="4" w:space="0" w:color="auto"/>
              <w:left w:val="nil"/>
              <w:bottom w:val="single" w:sz="4" w:space="0" w:color="auto"/>
              <w:right w:val="single" w:sz="4" w:space="0" w:color="auto"/>
            </w:tcBorders>
            <w:shd w:val="clear" w:color="auto" w:fill="auto"/>
            <w:hideMark/>
            <w:tcPrChange w:id="6" w:author="Stroud, Pierre (MYR)" w:date="2024-06-06T15:44:00Z" w16du:dateUtc="2024-06-06T22:44:00Z">
              <w:tcPr>
                <w:tcW w:w="1170" w:type="dxa"/>
                <w:tcBorders>
                  <w:top w:val="single" w:sz="4" w:space="0" w:color="auto"/>
                  <w:left w:val="nil"/>
                  <w:bottom w:val="single" w:sz="4" w:space="0" w:color="auto"/>
                  <w:right w:val="single" w:sz="4" w:space="0" w:color="auto"/>
                </w:tcBorders>
                <w:shd w:val="clear" w:color="auto" w:fill="auto"/>
                <w:hideMark/>
              </w:tcPr>
            </w:tcPrChange>
          </w:tcPr>
          <w:p w14:paraId="1940B133" w14:textId="77777777" w:rsidR="00D55DE6" w:rsidRPr="000961FA" w:rsidRDefault="00D55DE6" w:rsidP="00543654">
            <w:pPr>
              <w:jc w:val="center"/>
              <w:rPr>
                <w:rFonts w:ascii="Calibri" w:hAnsi="Calibri"/>
                <w:color w:val="000000"/>
                <w:sz w:val="22"/>
                <w:szCs w:val="22"/>
              </w:rPr>
            </w:pPr>
            <w:r w:rsidRPr="000961FA">
              <w:rPr>
                <w:rFonts w:ascii="Calibri" w:hAnsi="Calibri"/>
                <w:color w:val="000000"/>
                <w:sz w:val="22"/>
                <w:szCs w:val="22"/>
              </w:rPr>
              <w:t>3 persons</w:t>
            </w:r>
          </w:p>
        </w:tc>
        <w:tc>
          <w:tcPr>
            <w:tcW w:w="1054" w:type="dxa"/>
            <w:tcBorders>
              <w:top w:val="single" w:sz="4" w:space="0" w:color="auto"/>
              <w:left w:val="nil"/>
              <w:bottom w:val="single" w:sz="4" w:space="0" w:color="auto"/>
              <w:right w:val="single" w:sz="4" w:space="0" w:color="auto"/>
            </w:tcBorders>
            <w:shd w:val="clear" w:color="auto" w:fill="auto"/>
            <w:hideMark/>
            <w:tcPrChange w:id="7" w:author="Stroud, Pierre (MYR)" w:date="2024-06-06T15:44:00Z" w16du:dateUtc="2024-06-06T22:44:00Z">
              <w:tcPr>
                <w:tcW w:w="1054" w:type="dxa"/>
                <w:tcBorders>
                  <w:top w:val="single" w:sz="4" w:space="0" w:color="auto"/>
                  <w:left w:val="nil"/>
                  <w:bottom w:val="single" w:sz="4" w:space="0" w:color="auto"/>
                  <w:right w:val="single" w:sz="4" w:space="0" w:color="auto"/>
                </w:tcBorders>
                <w:shd w:val="clear" w:color="auto" w:fill="auto"/>
                <w:hideMark/>
              </w:tcPr>
            </w:tcPrChange>
          </w:tcPr>
          <w:p w14:paraId="61DABEB4" w14:textId="77777777" w:rsidR="00D55DE6" w:rsidRPr="00364801" w:rsidRDefault="00D55DE6" w:rsidP="00543654">
            <w:pPr>
              <w:jc w:val="center"/>
              <w:rPr>
                <w:rFonts w:ascii="Calibri" w:hAnsi="Calibri"/>
                <w:color w:val="000000"/>
                <w:sz w:val="22"/>
                <w:szCs w:val="22"/>
              </w:rPr>
            </w:pPr>
            <w:r w:rsidRPr="00364801">
              <w:rPr>
                <w:rFonts w:ascii="Calibri" w:hAnsi="Calibri"/>
                <w:color w:val="000000"/>
                <w:sz w:val="22"/>
                <w:szCs w:val="22"/>
              </w:rPr>
              <w:t>4 persons</w:t>
            </w:r>
          </w:p>
        </w:tc>
        <w:tc>
          <w:tcPr>
            <w:tcW w:w="1128" w:type="dxa"/>
            <w:tcBorders>
              <w:top w:val="single" w:sz="4" w:space="0" w:color="auto"/>
              <w:left w:val="nil"/>
              <w:bottom w:val="single" w:sz="4" w:space="0" w:color="auto"/>
              <w:right w:val="single" w:sz="4" w:space="0" w:color="auto"/>
            </w:tcBorders>
            <w:shd w:val="clear" w:color="auto" w:fill="auto"/>
            <w:hideMark/>
            <w:tcPrChange w:id="8" w:author="Stroud, Pierre (MYR)" w:date="2024-06-06T15:44:00Z" w16du:dateUtc="2024-06-06T22:44:00Z">
              <w:tcPr>
                <w:tcW w:w="1128" w:type="dxa"/>
                <w:tcBorders>
                  <w:top w:val="single" w:sz="4" w:space="0" w:color="auto"/>
                  <w:left w:val="nil"/>
                  <w:bottom w:val="single" w:sz="4" w:space="0" w:color="auto"/>
                  <w:right w:val="single" w:sz="4" w:space="0" w:color="auto"/>
                </w:tcBorders>
                <w:shd w:val="clear" w:color="auto" w:fill="auto"/>
                <w:hideMark/>
              </w:tcPr>
            </w:tcPrChange>
          </w:tcPr>
          <w:p w14:paraId="1FD2DCAE" w14:textId="77777777" w:rsidR="00D55DE6" w:rsidRPr="00364801" w:rsidRDefault="00D55DE6" w:rsidP="00543654">
            <w:pPr>
              <w:jc w:val="center"/>
              <w:rPr>
                <w:rFonts w:ascii="Calibri" w:hAnsi="Calibri"/>
                <w:color w:val="000000"/>
                <w:sz w:val="22"/>
                <w:szCs w:val="22"/>
              </w:rPr>
            </w:pPr>
            <w:r w:rsidRPr="00364801">
              <w:rPr>
                <w:rFonts w:ascii="Calibri" w:hAnsi="Calibri"/>
                <w:color w:val="000000"/>
                <w:sz w:val="22"/>
                <w:szCs w:val="22"/>
              </w:rPr>
              <w:t>5 persons</w:t>
            </w:r>
          </w:p>
        </w:tc>
        <w:tc>
          <w:tcPr>
            <w:tcW w:w="1058" w:type="dxa"/>
            <w:tcBorders>
              <w:top w:val="single" w:sz="4" w:space="0" w:color="auto"/>
              <w:left w:val="nil"/>
              <w:bottom w:val="single" w:sz="4" w:space="0" w:color="auto"/>
              <w:right w:val="single" w:sz="4" w:space="0" w:color="auto"/>
            </w:tcBorders>
            <w:shd w:val="clear" w:color="auto" w:fill="auto"/>
            <w:hideMark/>
            <w:tcPrChange w:id="9" w:author="Stroud, Pierre (MYR)" w:date="2024-06-06T15:44:00Z" w16du:dateUtc="2024-06-06T22:44:00Z">
              <w:tcPr>
                <w:tcW w:w="1058" w:type="dxa"/>
                <w:tcBorders>
                  <w:top w:val="single" w:sz="4" w:space="0" w:color="auto"/>
                  <w:left w:val="nil"/>
                  <w:bottom w:val="single" w:sz="4" w:space="0" w:color="auto"/>
                  <w:right w:val="single" w:sz="4" w:space="0" w:color="auto"/>
                </w:tcBorders>
                <w:shd w:val="clear" w:color="auto" w:fill="auto"/>
                <w:hideMark/>
              </w:tcPr>
            </w:tcPrChange>
          </w:tcPr>
          <w:p w14:paraId="7768B827" w14:textId="77777777" w:rsidR="00543654" w:rsidRPr="008757F8" w:rsidRDefault="00D55DE6" w:rsidP="00543654">
            <w:pPr>
              <w:jc w:val="center"/>
              <w:rPr>
                <w:rFonts w:ascii="Calibri" w:hAnsi="Calibri"/>
                <w:color w:val="000000"/>
                <w:sz w:val="22"/>
                <w:szCs w:val="22"/>
              </w:rPr>
            </w:pPr>
            <w:r w:rsidRPr="008757F8">
              <w:rPr>
                <w:rFonts w:ascii="Calibri" w:hAnsi="Calibri"/>
                <w:color w:val="000000"/>
                <w:sz w:val="22"/>
                <w:szCs w:val="22"/>
              </w:rPr>
              <w:t>6</w:t>
            </w:r>
          </w:p>
          <w:p w14:paraId="076DB22C" w14:textId="77777777" w:rsidR="00D55DE6" w:rsidRPr="009772A2" w:rsidRDefault="00D55DE6" w:rsidP="00543654">
            <w:pPr>
              <w:jc w:val="center"/>
              <w:rPr>
                <w:rFonts w:ascii="Calibri" w:hAnsi="Calibri"/>
                <w:color w:val="000000"/>
                <w:sz w:val="22"/>
                <w:szCs w:val="22"/>
                <w:highlight w:val="yellow"/>
                <w:rPrChange w:id="10" w:author="Stroud, Pierre (MYR)" w:date="2024-06-06T13:37:00Z" w16du:dateUtc="2024-06-06T20:37:00Z">
                  <w:rPr>
                    <w:rFonts w:ascii="Calibri" w:hAnsi="Calibri"/>
                    <w:color w:val="000000"/>
                    <w:sz w:val="22"/>
                    <w:szCs w:val="22"/>
                  </w:rPr>
                </w:rPrChange>
              </w:rPr>
            </w:pPr>
            <w:r w:rsidRPr="008757F8">
              <w:rPr>
                <w:rFonts w:ascii="Calibri" w:hAnsi="Calibri"/>
                <w:color w:val="000000"/>
                <w:sz w:val="22"/>
                <w:szCs w:val="22"/>
              </w:rPr>
              <w:t>persons</w:t>
            </w:r>
          </w:p>
        </w:tc>
        <w:tc>
          <w:tcPr>
            <w:tcW w:w="1170" w:type="dxa"/>
            <w:tcBorders>
              <w:top w:val="single" w:sz="4" w:space="0" w:color="auto"/>
              <w:left w:val="nil"/>
              <w:bottom w:val="single" w:sz="4" w:space="0" w:color="auto"/>
              <w:right w:val="single" w:sz="4" w:space="0" w:color="auto"/>
            </w:tcBorders>
            <w:shd w:val="clear" w:color="auto" w:fill="auto"/>
            <w:hideMark/>
            <w:tcPrChange w:id="11" w:author="Stroud, Pierre (MYR)" w:date="2024-06-06T15:44:00Z" w16du:dateUtc="2024-06-06T22:44:00Z">
              <w:tcPr>
                <w:tcW w:w="1170" w:type="dxa"/>
                <w:tcBorders>
                  <w:top w:val="single" w:sz="4" w:space="0" w:color="auto"/>
                  <w:left w:val="nil"/>
                  <w:bottom w:val="single" w:sz="4" w:space="0" w:color="auto"/>
                  <w:right w:val="single" w:sz="4" w:space="0" w:color="auto"/>
                </w:tcBorders>
                <w:shd w:val="clear" w:color="auto" w:fill="auto"/>
                <w:hideMark/>
              </w:tcPr>
            </w:tcPrChange>
          </w:tcPr>
          <w:p w14:paraId="1658FB28" w14:textId="77777777" w:rsidR="00543654" w:rsidRPr="008757F8" w:rsidRDefault="00D55DE6" w:rsidP="00543654">
            <w:pPr>
              <w:jc w:val="center"/>
              <w:rPr>
                <w:rFonts w:ascii="Calibri" w:hAnsi="Calibri"/>
                <w:color w:val="000000"/>
                <w:sz w:val="22"/>
                <w:szCs w:val="22"/>
              </w:rPr>
            </w:pPr>
            <w:r w:rsidRPr="008757F8">
              <w:rPr>
                <w:rFonts w:ascii="Calibri" w:hAnsi="Calibri"/>
                <w:color w:val="000000"/>
                <w:sz w:val="22"/>
                <w:szCs w:val="22"/>
              </w:rPr>
              <w:t>7</w:t>
            </w:r>
          </w:p>
          <w:p w14:paraId="6EA7F7B5" w14:textId="77777777" w:rsidR="00D55DE6" w:rsidRPr="008757F8" w:rsidRDefault="00D55DE6" w:rsidP="00543654">
            <w:pPr>
              <w:jc w:val="center"/>
              <w:rPr>
                <w:rFonts w:ascii="Calibri" w:hAnsi="Calibri"/>
                <w:color w:val="000000"/>
                <w:sz w:val="22"/>
                <w:szCs w:val="22"/>
              </w:rPr>
            </w:pPr>
            <w:r w:rsidRPr="008757F8">
              <w:rPr>
                <w:rFonts w:ascii="Calibri" w:hAnsi="Calibri"/>
                <w:color w:val="000000"/>
                <w:sz w:val="22"/>
                <w:szCs w:val="22"/>
              </w:rPr>
              <w:t>persons</w:t>
            </w:r>
          </w:p>
        </w:tc>
        <w:tc>
          <w:tcPr>
            <w:tcW w:w="1165" w:type="dxa"/>
            <w:tcBorders>
              <w:top w:val="single" w:sz="4" w:space="0" w:color="auto"/>
              <w:left w:val="nil"/>
              <w:bottom w:val="single" w:sz="4" w:space="0" w:color="auto"/>
              <w:right w:val="single" w:sz="4" w:space="0" w:color="auto"/>
            </w:tcBorders>
            <w:shd w:val="clear" w:color="auto" w:fill="auto"/>
            <w:hideMark/>
            <w:tcPrChange w:id="12" w:author="Stroud, Pierre (MYR)" w:date="2024-06-06T15:44:00Z" w16du:dateUtc="2024-06-06T22:44:00Z">
              <w:tcPr>
                <w:tcW w:w="1165" w:type="dxa"/>
                <w:tcBorders>
                  <w:top w:val="single" w:sz="4" w:space="0" w:color="auto"/>
                  <w:left w:val="nil"/>
                  <w:bottom w:val="single" w:sz="4" w:space="0" w:color="auto"/>
                  <w:right w:val="single" w:sz="4" w:space="0" w:color="auto"/>
                </w:tcBorders>
                <w:shd w:val="clear" w:color="auto" w:fill="auto"/>
                <w:hideMark/>
              </w:tcPr>
            </w:tcPrChange>
          </w:tcPr>
          <w:p w14:paraId="3CD6D437" w14:textId="77777777" w:rsidR="00543654" w:rsidRPr="008757F8" w:rsidRDefault="00D55DE6" w:rsidP="00543654">
            <w:pPr>
              <w:jc w:val="center"/>
              <w:rPr>
                <w:rFonts w:ascii="Calibri" w:hAnsi="Calibri"/>
                <w:color w:val="000000"/>
                <w:sz w:val="22"/>
                <w:szCs w:val="22"/>
              </w:rPr>
            </w:pPr>
            <w:r w:rsidRPr="008757F8">
              <w:rPr>
                <w:rFonts w:ascii="Calibri" w:hAnsi="Calibri"/>
                <w:color w:val="000000"/>
                <w:sz w:val="22"/>
                <w:szCs w:val="22"/>
              </w:rPr>
              <w:t>8</w:t>
            </w:r>
          </w:p>
          <w:p w14:paraId="18980665" w14:textId="77777777" w:rsidR="00D55DE6" w:rsidRPr="008757F8" w:rsidRDefault="00D55DE6" w:rsidP="00543654">
            <w:pPr>
              <w:jc w:val="center"/>
              <w:rPr>
                <w:rFonts w:ascii="Calibri" w:hAnsi="Calibri"/>
                <w:color w:val="000000"/>
                <w:sz w:val="22"/>
                <w:szCs w:val="22"/>
              </w:rPr>
            </w:pPr>
            <w:r w:rsidRPr="008757F8">
              <w:rPr>
                <w:rFonts w:ascii="Calibri" w:hAnsi="Calibri"/>
                <w:color w:val="000000"/>
                <w:sz w:val="22"/>
                <w:szCs w:val="22"/>
              </w:rPr>
              <w:t>persons</w:t>
            </w:r>
          </w:p>
        </w:tc>
      </w:tr>
      <w:tr w:rsidR="004D2EE0" w:rsidRPr="009772A2" w14:paraId="55DE3A2F" w14:textId="77777777" w:rsidTr="008757F8">
        <w:trPr>
          <w:trHeight w:val="600"/>
          <w:trPrChange w:id="13" w:author="Stroud, Pierre (MYR)" w:date="2024-06-06T15:44:00Z" w16du:dateUtc="2024-06-06T22:44:00Z">
            <w:trPr>
              <w:trHeight w:val="600"/>
            </w:trPr>
          </w:trPrChange>
        </w:trPr>
        <w:tc>
          <w:tcPr>
            <w:tcW w:w="1165" w:type="dxa"/>
            <w:tcBorders>
              <w:top w:val="nil"/>
              <w:left w:val="single" w:sz="4" w:space="0" w:color="auto"/>
              <w:bottom w:val="single" w:sz="4" w:space="0" w:color="auto"/>
              <w:right w:val="single" w:sz="4" w:space="0" w:color="auto"/>
            </w:tcBorders>
            <w:shd w:val="clear" w:color="auto" w:fill="auto"/>
            <w:hideMark/>
            <w:tcPrChange w:id="14" w:author="Stroud, Pierre (MYR)" w:date="2024-06-06T15:44:00Z" w16du:dateUtc="2024-06-06T22:44:00Z">
              <w:tcPr>
                <w:tcW w:w="1165" w:type="dxa"/>
                <w:tcBorders>
                  <w:top w:val="nil"/>
                  <w:left w:val="single" w:sz="4" w:space="0" w:color="auto"/>
                  <w:bottom w:val="single" w:sz="4" w:space="0" w:color="auto"/>
                  <w:right w:val="single" w:sz="4" w:space="0" w:color="auto"/>
                </w:tcBorders>
                <w:shd w:val="clear" w:color="auto" w:fill="auto"/>
                <w:hideMark/>
              </w:tcPr>
            </w:tcPrChange>
          </w:tcPr>
          <w:p w14:paraId="1AD02208" w14:textId="77777777" w:rsidR="00D55DE6" w:rsidRPr="000961FA" w:rsidRDefault="00D55DE6">
            <w:pPr>
              <w:rPr>
                <w:rFonts w:ascii="Calibri" w:hAnsi="Calibri"/>
                <w:color w:val="000000"/>
                <w:sz w:val="22"/>
                <w:szCs w:val="22"/>
              </w:rPr>
            </w:pPr>
            <w:r w:rsidRPr="000961FA">
              <w:rPr>
                <w:rFonts w:ascii="Calibri" w:hAnsi="Calibri"/>
                <w:color w:val="000000"/>
                <w:sz w:val="22"/>
                <w:szCs w:val="22"/>
              </w:rPr>
              <w:t>Extremely Low Income</w:t>
            </w:r>
          </w:p>
        </w:tc>
        <w:tc>
          <w:tcPr>
            <w:tcW w:w="1080" w:type="dxa"/>
            <w:tcBorders>
              <w:top w:val="nil"/>
              <w:left w:val="nil"/>
              <w:bottom w:val="single" w:sz="4" w:space="0" w:color="auto"/>
              <w:right w:val="single" w:sz="4" w:space="0" w:color="auto"/>
            </w:tcBorders>
            <w:shd w:val="clear" w:color="auto" w:fill="auto"/>
            <w:hideMark/>
            <w:tcPrChange w:id="15" w:author="Stroud, Pierre (MYR)" w:date="2024-06-06T15:44:00Z" w16du:dateUtc="2024-06-06T22:44:00Z">
              <w:tcPr>
                <w:tcW w:w="1080" w:type="dxa"/>
                <w:tcBorders>
                  <w:top w:val="nil"/>
                  <w:left w:val="nil"/>
                  <w:bottom w:val="single" w:sz="4" w:space="0" w:color="auto"/>
                  <w:right w:val="single" w:sz="4" w:space="0" w:color="auto"/>
                </w:tcBorders>
                <w:shd w:val="clear" w:color="auto" w:fill="auto"/>
                <w:hideMark/>
              </w:tcPr>
            </w:tcPrChange>
          </w:tcPr>
          <w:p w14:paraId="3DB63CB6" w14:textId="0A7806AA" w:rsidR="00D55DE6" w:rsidRPr="000961FA" w:rsidRDefault="00D55DE6">
            <w:pPr>
              <w:jc w:val="right"/>
              <w:rPr>
                <w:rFonts w:ascii="Calibri" w:hAnsi="Calibri"/>
                <w:color w:val="000000"/>
                <w:sz w:val="22"/>
                <w:szCs w:val="22"/>
              </w:rPr>
            </w:pPr>
            <w:r w:rsidRPr="000961FA">
              <w:rPr>
                <w:rFonts w:ascii="Calibri" w:hAnsi="Calibri"/>
                <w:color w:val="000000"/>
                <w:sz w:val="22"/>
                <w:szCs w:val="22"/>
              </w:rPr>
              <w:t>$0-</w:t>
            </w:r>
            <w:ins w:id="16" w:author="Stroud, Pierre (MYR)" w:date="2024-06-06T15:29:00Z" w16du:dateUtc="2024-06-06T22:29:00Z">
              <w:r w:rsidR="000961FA" w:rsidRPr="000961FA">
                <w:rPr>
                  <w:rFonts w:ascii="Calibri" w:hAnsi="Calibri"/>
                  <w:color w:val="000000"/>
                  <w:sz w:val="22"/>
                  <w:szCs w:val="22"/>
                  <w:rPrChange w:id="17" w:author="Stroud, Pierre (MYR)" w:date="2024-06-06T15:31:00Z" w16du:dateUtc="2024-06-06T22:31:00Z">
                    <w:rPr>
                      <w:rFonts w:ascii="Calibri" w:hAnsi="Calibri"/>
                      <w:color w:val="000000"/>
                      <w:sz w:val="22"/>
                      <w:szCs w:val="22"/>
                      <w:highlight w:val="yellow"/>
                    </w:rPr>
                  </w:rPrChange>
                </w:rPr>
                <w:t>41,150</w:t>
              </w:r>
            </w:ins>
            <w:del w:id="18" w:author="Stroud, Pierre (MYR)" w:date="2024-06-06T15:29:00Z" w16du:dateUtc="2024-06-06T22:29:00Z">
              <w:r w:rsidRPr="000961FA" w:rsidDel="000961FA">
                <w:rPr>
                  <w:rFonts w:ascii="Calibri" w:hAnsi="Calibri"/>
                  <w:color w:val="000000"/>
                  <w:sz w:val="22"/>
                  <w:szCs w:val="22"/>
                </w:rPr>
                <w:delText>3</w:delText>
              </w:r>
              <w:r w:rsidR="007A73F7" w:rsidRPr="000961FA" w:rsidDel="000961FA">
                <w:rPr>
                  <w:rFonts w:ascii="Calibri" w:hAnsi="Calibri"/>
                  <w:color w:val="000000"/>
                  <w:sz w:val="22"/>
                  <w:szCs w:val="22"/>
                </w:rPr>
                <w:delText>9,</w:delText>
              </w:r>
              <w:r w:rsidR="00411D1D" w:rsidRPr="000961FA" w:rsidDel="000961FA">
                <w:rPr>
                  <w:rFonts w:ascii="Calibri" w:hAnsi="Calibri"/>
                  <w:color w:val="000000"/>
                  <w:sz w:val="22"/>
                  <w:szCs w:val="22"/>
                </w:rPr>
                <w:delText>0</w:delText>
              </w:r>
              <w:r w:rsidR="007A73F7" w:rsidRPr="000961FA" w:rsidDel="000961FA">
                <w:rPr>
                  <w:rFonts w:ascii="Calibri" w:hAnsi="Calibri"/>
                  <w:color w:val="000000"/>
                  <w:sz w:val="22"/>
                  <w:szCs w:val="22"/>
                </w:rPr>
                <w:delText>50</w:delText>
              </w:r>
            </w:del>
          </w:p>
        </w:tc>
        <w:tc>
          <w:tcPr>
            <w:tcW w:w="1080" w:type="dxa"/>
            <w:tcBorders>
              <w:top w:val="nil"/>
              <w:left w:val="nil"/>
              <w:bottom w:val="single" w:sz="4" w:space="0" w:color="auto"/>
              <w:right w:val="single" w:sz="4" w:space="0" w:color="auto"/>
            </w:tcBorders>
            <w:shd w:val="clear" w:color="auto" w:fill="auto"/>
            <w:hideMark/>
            <w:tcPrChange w:id="19" w:author="Stroud, Pierre (MYR)" w:date="2024-06-06T15:44:00Z" w16du:dateUtc="2024-06-06T22:44:00Z">
              <w:tcPr>
                <w:tcW w:w="1080" w:type="dxa"/>
                <w:tcBorders>
                  <w:top w:val="nil"/>
                  <w:left w:val="nil"/>
                  <w:bottom w:val="single" w:sz="4" w:space="0" w:color="auto"/>
                  <w:right w:val="single" w:sz="4" w:space="0" w:color="auto"/>
                </w:tcBorders>
                <w:shd w:val="clear" w:color="auto" w:fill="auto"/>
                <w:hideMark/>
              </w:tcPr>
            </w:tcPrChange>
          </w:tcPr>
          <w:p w14:paraId="1343E79D" w14:textId="68A1F01D" w:rsidR="00D55DE6" w:rsidRPr="000961FA" w:rsidRDefault="00D55DE6">
            <w:pPr>
              <w:jc w:val="right"/>
              <w:rPr>
                <w:rFonts w:ascii="Calibri" w:hAnsi="Calibri"/>
                <w:color w:val="000000"/>
                <w:sz w:val="22"/>
                <w:szCs w:val="22"/>
              </w:rPr>
            </w:pPr>
            <w:r w:rsidRPr="000961FA">
              <w:rPr>
                <w:rFonts w:ascii="Calibri" w:hAnsi="Calibri"/>
                <w:color w:val="000000"/>
                <w:sz w:val="22"/>
                <w:szCs w:val="22"/>
              </w:rPr>
              <w:t>$0-</w:t>
            </w:r>
            <w:del w:id="20" w:author="Stroud, Pierre (MYR)" w:date="2024-06-06T15:31:00Z" w16du:dateUtc="2024-06-06T22:31:00Z">
              <w:r w:rsidRPr="000961FA" w:rsidDel="000961FA">
                <w:rPr>
                  <w:rFonts w:ascii="Calibri" w:hAnsi="Calibri"/>
                  <w:color w:val="000000"/>
                  <w:sz w:val="22"/>
                  <w:szCs w:val="22"/>
                </w:rPr>
                <w:delText>4</w:delText>
              </w:r>
              <w:r w:rsidR="007A73F7" w:rsidRPr="000961FA" w:rsidDel="000961FA">
                <w:rPr>
                  <w:rFonts w:ascii="Calibri" w:hAnsi="Calibri"/>
                  <w:color w:val="000000"/>
                  <w:sz w:val="22"/>
                  <w:szCs w:val="22"/>
                </w:rPr>
                <w:delText>4,</w:delText>
              </w:r>
              <w:r w:rsidR="00411D1D" w:rsidRPr="000961FA" w:rsidDel="000961FA">
                <w:rPr>
                  <w:rFonts w:ascii="Calibri" w:hAnsi="Calibri"/>
                  <w:color w:val="000000"/>
                  <w:sz w:val="22"/>
                  <w:szCs w:val="22"/>
                </w:rPr>
                <w:delText>60</w:delText>
              </w:r>
              <w:r w:rsidR="007A73F7" w:rsidRPr="000961FA" w:rsidDel="000961FA">
                <w:rPr>
                  <w:rFonts w:ascii="Calibri" w:hAnsi="Calibri"/>
                  <w:color w:val="000000"/>
                  <w:sz w:val="22"/>
                  <w:szCs w:val="22"/>
                </w:rPr>
                <w:delText>0</w:delText>
              </w:r>
            </w:del>
            <w:ins w:id="21" w:author="Stroud, Pierre (MYR)" w:date="2024-06-06T15:31:00Z" w16du:dateUtc="2024-06-06T22:31:00Z">
              <w:r w:rsidR="000961FA" w:rsidRPr="000961FA">
                <w:rPr>
                  <w:rFonts w:ascii="Calibri" w:hAnsi="Calibri"/>
                  <w:color w:val="000000"/>
                  <w:sz w:val="22"/>
                  <w:szCs w:val="22"/>
                  <w:rPrChange w:id="22" w:author="Stroud, Pierre (MYR)" w:date="2024-06-06T15:34:00Z" w16du:dateUtc="2024-06-06T22:34:00Z">
                    <w:rPr>
                      <w:rFonts w:ascii="Calibri" w:hAnsi="Calibri"/>
                      <w:color w:val="000000"/>
                      <w:sz w:val="22"/>
                      <w:szCs w:val="22"/>
                      <w:highlight w:val="yellow"/>
                    </w:rPr>
                  </w:rPrChange>
                </w:rPr>
                <w:t>47,000</w:t>
              </w:r>
            </w:ins>
          </w:p>
        </w:tc>
        <w:tc>
          <w:tcPr>
            <w:tcW w:w="1170" w:type="dxa"/>
            <w:tcBorders>
              <w:top w:val="nil"/>
              <w:left w:val="nil"/>
              <w:bottom w:val="single" w:sz="4" w:space="0" w:color="auto"/>
              <w:right w:val="single" w:sz="4" w:space="0" w:color="auto"/>
            </w:tcBorders>
            <w:shd w:val="clear" w:color="auto" w:fill="auto"/>
            <w:hideMark/>
            <w:tcPrChange w:id="23" w:author="Stroud, Pierre (MYR)" w:date="2024-06-06T15:44:00Z" w16du:dateUtc="2024-06-06T22:44:00Z">
              <w:tcPr>
                <w:tcW w:w="1170" w:type="dxa"/>
                <w:tcBorders>
                  <w:top w:val="nil"/>
                  <w:left w:val="nil"/>
                  <w:bottom w:val="single" w:sz="4" w:space="0" w:color="auto"/>
                  <w:right w:val="single" w:sz="4" w:space="0" w:color="auto"/>
                </w:tcBorders>
                <w:shd w:val="clear" w:color="auto" w:fill="auto"/>
                <w:hideMark/>
              </w:tcPr>
            </w:tcPrChange>
          </w:tcPr>
          <w:p w14:paraId="2F192F2E" w14:textId="4D46D9F4" w:rsidR="00D55DE6" w:rsidRPr="000961FA" w:rsidRDefault="00D55DE6">
            <w:pPr>
              <w:jc w:val="right"/>
              <w:rPr>
                <w:rFonts w:ascii="Calibri" w:hAnsi="Calibri"/>
                <w:color w:val="000000"/>
                <w:sz w:val="22"/>
                <w:szCs w:val="22"/>
              </w:rPr>
            </w:pPr>
            <w:r w:rsidRPr="000961FA">
              <w:rPr>
                <w:rFonts w:ascii="Calibri" w:hAnsi="Calibri"/>
                <w:color w:val="000000"/>
                <w:sz w:val="22"/>
                <w:szCs w:val="22"/>
              </w:rPr>
              <w:t>$0</w:t>
            </w:r>
            <w:proofErr w:type="gramStart"/>
            <w:r w:rsidRPr="000961FA">
              <w:rPr>
                <w:rFonts w:ascii="Calibri" w:hAnsi="Calibri"/>
                <w:color w:val="000000"/>
                <w:sz w:val="22"/>
                <w:szCs w:val="22"/>
              </w:rPr>
              <w:t>-</w:t>
            </w:r>
            <w:ins w:id="24" w:author="Stroud, Pierre (MYR)" w:date="2024-06-06T15:33:00Z" w16du:dateUtc="2024-06-06T22:33:00Z">
              <w:r w:rsidR="000961FA" w:rsidRPr="000961FA">
                <w:rPr>
                  <w:rFonts w:ascii="Calibri" w:hAnsi="Calibri"/>
                  <w:color w:val="000000"/>
                  <w:sz w:val="22"/>
                  <w:szCs w:val="22"/>
                  <w:rPrChange w:id="25" w:author="Stroud, Pierre (MYR)" w:date="2024-06-06T15:34:00Z" w16du:dateUtc="2024-06-06T22:34:00Z">
                    <w:rPr>
                      <w:rFonts w:ascii="Calibri" w:hAnsi="Calibri"/>
                      <w:color w:val="000000"/>
                      <w:sz w:val="22"/>
                      <w:szCs w:val="22"/>
                      <w:highlight w:val="yellow"/>
                    </w:rPr>
                  </w:rPrChange>
                </w:rPr>
                <w:t xml:space="preserve">  </w:t>
              </w:r>
            </w:ins>
            <w:r w:rsidR="007A73F7" w:rsidRPr="000961FA">
              <w:rPr>
                <w:rFonts w:ascii="Calibri" w:hAnsi="Calibri"/>
                <w:color w:val="000000"/>
                <w:sz w:val="22"/>
                <w:szCs w:val="22"/>
              </w:rPr>
              <w:t>5</w:t>
            </w:r>
            <w:ins w:id="26" w:author="Stroud, Pierre (MYR)" w:date="2024-06-06T15:32:00Z" w16du:dateUtc="2024-06-06T22:32:00Z">
              <w:r w:rsidR="000961FA" w:rsidRPr="000961FA">
                <w:rPr>
                  <w:rFonts w:ascii="Calibri" w:hAnsi="Calibri"/>
                  <w:color w:val="000000"/>
                  <w:sz w:val="22"/>
                  <w:szCs w:val="22"/>
                  <w:rPrChange w:id="27" w:author="Stroud, Pierre (MYR)" w:date="2024-06-06T15:34:00Z" w16du:dateUtc="2024-06-06T22:34:00Z">
                    <w:rPr>
                      <w:rFonts w:ascii="Calibri" w:hAnsi="Calibri"/>
                      <w:color w:val="000000"/>
                      <w:sz w:val="22"/>
                      <w:szCs w:val="22"/>
                      <w:highlight w:val="yellow"/>
                    </w:rPr>
                  </w:rPrChange>
                </w:rPr>
                <w:t>2,900</w:t>
              </w:r>
            </w:ins>
            <w:proofErr w:type="gramEnd"/>
            <w:del w:id="28" w:author="Stroud, Pierre (MYR)" w:date="2024-06-06T15:32:00Z" w16du:dateUtc="2024-06-06T22:32:00Z">
              <w:r w:rsidR="007A73F7" w:rsidRPr="000961FA" w:rsidDel="000961FA">
                <w:rPr>
                  <w:rFonts w:ascii="Calibri" w:hAnsi="Calibri"/>
                  <w:color w:val="000000"/>
                  <w:sz w:val="22"/>
                  <w:szCs w:val="22"/>
                </w:rPr>
                <w:delText>0,</w:delText>
              </w:r>
              <w:r w:rsidR="00411D1D" w:rsidRPr="000961FA" w:rsidDel="000961FA">
                <w:rPr>
                  <w:rFonts w:ascii="Calibri" w:hAnsi="Calibri"/>
                  <w:color w:val="000000"/>
                  <w:sz w:val="22"/>
                  <w:szCs w:val="22"/>
                </w:rPr>
                <w:delText>200</w:delText>
              </w:r>
            </w:del>
          </w:p>
        </w:tc>
        <w:tc>
          <w:tcPr>
            <w:tcW w:w="1054" w:type="dxa"/>
            <w:tcBorders>
              <w:top w:val="nil"/>
              <w:left w:val="nil"/>
              <w:bottom w:val="single" w:sz="4" w:space="0" w:color="auto"/>
              <w:right w:val="single" w:sz="4" w:space="0" w:color="auto"/>
            </w:tcBorders>
            <w:shd w:val="clear" w:color="auto" w:fill="auto"/>
            <w:hideMark/>
            <w:tcPrChange w:id="29" w:author="Stroud, Pierre (MYR)" w:date="2024-06-06T15:44:00Z" w16du:dateUtc="2024-06-06T22:44:00Z">
              <w:tcPr>
                <w:tcW w:w="1054" w:type="dxa"/>
                <w:tcBorders>
                  <w:top w:val="nil"/>
                  <w:left w:val="nil"/>
                  <w:bottom w:val="single" w:sz="4" w:space="0" w:color="auto"/>
                  <w:right w:val="single" w:sz="4" w:space="0" w:color="auto"/>
                </w:tcBorders>
                <w:shd w:val="clear" w:color="auto" w:fill="auto"/>
                <w:hideMark/>
              </w:tcPr>
            </w:tcPrChange>
          </w:tcPr>
          <w:p w14:paraId="7433B393" w14:textId="1169764E" w:rsidR="00D55DE6" w:rsidRPr="00364801" w:rsidRDefault="00D55DE6">
            <w:pPr>
              <w:jc w:val="right"/>
              <w:rPr>
                <w:rFonts w:ascii="Calibri" w:hAnsi="Calibri"/>
                <w:color w:val="000000"/>
                <w:sz w:val="22"/>
                <w:szCs w:val="22"/>
              </w:rPr>
            </w:pPr>
            <w:r w:rsidRPr="00364801">
              <w:rPr>
                <w:rFonts w:ascii="Calibri" w:hAnsi="Calibri"/>
                <w:color w:val="000000"/>
                <w:sz w:val="22"/>
                <w:szCs w:val="22"/>
              </w:rPr>
              <w:t>$0-</w:t>
            </w:r>
            <w:del w:id="30" w:author="Stroud, Pierre (MYR)" w:date="2024-06-06T15:34:00Z" w16du:dateUtc="2024-06-06T22:34:00Z">
              <w:r w:rsidRPr="00364801" w:rsidDel="00364801">
                <w:rPr>
                  <w:rFonts w:ascii="Calibri" w:hAnsi="Calibri"/>
                  <w:color w:val="000000"/>
                  <w:sz w:val="22"/>
                  <w:szCs w:val="22"/>
                </w:rPr>
                <w:delText>5</w:delText>
              </w:r>
              <w:r w:rsidR="007A73F7" w:rsidRPr="00364801" w:rsidDel="00364801">
                <w:rPr>
                  <w:rFonts w:ascii="Calibri" w:hAnsi="Calibri"/>
                  <w:color w:val="000000"/>
                  <w:sz w:val="22"/>
                  <w:szCs w:val="22"/>
                </w:rPr>
                <w:delText>5,</w:delText>
              </w:r>
              <w:r w:rsidR="00411D1D" w:rsidRPr="00364801" w:rsidDel="00364801">
                <w:rPr>
                  <w:rFonts w:ascii="Calibri" w:hAnsi="Calibri"/>
                  <w:color w:val="000000"/>
                  <w:sz w:val="22"/>
                  <w:szCs w:val="22"/>
                </w:rPr>
                <w:delText>750</w:delText>
              </w:r>
            </w:del>
            <w:ins w:id="31" w:author="Stroud, Pierre (MYR)" w:date="2024-06-06T15:34:00Z" w16du:dateUtc="2024-06-06T22:34:00Z">
              <w:r w:rsidR="00364801" w:rsidRPr="00364801">
                <w:rPr>
                  <w:rFonts w:ascii="Calibri" w:hAnsi="Calibri"/>
                  <w:color w:val="000000"/>
                  <w:sz w:val="22"/>
                  <w:szCs w:val="22"/>
                  <w:rPrChange w:id="32" w:author="Stroud, Pierre (MYR)" w:date="2024-06-06T15:36:00Z" w16du:dateUtc="2024-06-06T22:36:00Z">
                    <w:rPr>
                      <w:rFonts w:ascii="Calibri" w:hAnsi="Calibri"/>
                      <w:color w:val="000000"/>
                      <w:sz w:val="22"/>
                      <w:szCs w:val="22"/>
                      <w:highlight w:val="yellow"/>
                    </w:rPr>
                  </w:rPrChange>
                </w:rPr>
                <w:t>58,750</w:t>
              </w:r>
            </w:ins>
          </w:p>
        </w:tc>
        <w:tc>
          <w:tcPr>
            <w:tcW w:w="1128" w:type="dxa"/>
            <w:tcBorders>
              <w:top w:val="nil"/>
              <w:left w:val="nil"/>
              <w:bottom w:val="single" w:sz="4" w:space="0" w:color="auto"/>
              <w:right w:val="single" w:sz="4" w:space="0" w:color="auto"/>
            </w:tcBorders>
            <w:shd w:val="clear" w:color="auto" w:fill="auto"/>
            <w:hideMark/>
            <w:tcPrChange w:id="33" w:author="Stroud, Pierre (MYR)" w:date="2024-06-06T15:44:00Z" w16du:dateUtc="2024-06-06T22:44:00Z">
              <w:tcPr>
                <w:tcW w:w="1128" w:type="dxa"/>
                <w:tcBorders>
                  <w:top w:val="nil"/>
                  <w:left w:val="nil"/>
                  <w:bottom w:val="single" w:sz="4" w:space="0" w:color="auto"/>
                  <w:right w:val="single" w:sz="4" w:space="0" w:color="auto"/>
                </w:tcBorders>
                <w:shd w:val="clear" w:color="auto" w:fill="auto"/>
                <w:hideMark/>
              </w:tcPr>
            </w:tcPrChange>
          </w:tcPr>
          <w:p w14:paraId="7E7D139F" w14:textId="0F16A747" w:rsidR="00D55DE6" w:rsidRPr="00364801" w:rsidRDefault="00D55DE6">
            <w:pPr>
              <w:jc w:val="right"/>
              <w:rPr>
                <w:rFonts w:ascii="Calibri" w:hAnsi="Calibri"/>
                <w:color w:val="000000"/>
                <w:sz w:val="22"/>
                <w:szCs w:val="22"/>
              </w:rPr>
            </w:pPr>
            <w:r w:rsidRPr="00364801">
              <w:rPr>
                <w:rFonts w:ascii="Calibri" w:hAnsi="Calibri"/>
                <w:color w:val="000000"/>
                <w:sz w:val="22"/>
                <w:szCs w:val="22"/>
              </w:rPr>
              <w:t>$0-</w:t>
            </w:r>
            <w:ins w:id="34" w:author="Stroud, Pierre (MYR)" w:date="2024-06-06T15:35:00Z" w16du:dateUtc="2024-06-06T22:35:00Z">
              <w:r w:rsidR="00364801" w:rsidRPr="00364801">
                <w:rPr>
                  <w:rFonts w:ascii="Calibri" w:hAnsi="Calibri"/>
                  <w:color w:val="000000"/>
                  <w:sz w:val="22"/>
                  <w:szCs w:val="22"/>
                  <w:rPrChange w:id="35" w:author="Stroud, Pierre (MYR)" w:date="2024-06-06T15:36:00Z" w16du:dateUtc="2024-06-06T22:36:00Z">
                    <w:rPr>
                      <w:rFonts w:ascii="Calibri" w:hAnsi="Calibri"/>
                      <w:color w:val="000000"/>
                      <w:sz w:val="22"/>
                      <w:szCs w:val="22"/>
                      <w:highlight w:val="yellow"/>
                    </w:rPr>
                  </w:rPrChange>
                </w:rPr>
                <w:t xml:space="preserve"> </w:t>
              </w:r>
            </w:ins>
            <w:r w:rsidR="007A73F7" w:rsidRPr="00364801">
              <w:rPr>
                <w:rFonts w:ascii="Calibri" w:hAnsi="Calibri"/>
                <w:color w:val="000000"/>
                <w:sz w:val="22"/>
                <w:szCs w:val="22"/>
              </w:rPr>
              <w:t>6</w:t>
            </w:r>
            <w:ins w:id="36" w:author="Stroud, Pierre (MYR)" w:date="2024-06-06T15:35:00Z" w16du:dateUtc="2024-06-06T22:35:00Z">
              <w:r w:rsidR="00364801" w:rsidRPr="00364801">
                <w:rPr>
                  <w:rFonts w:ascii="Calibri" w:hAnsi="Calibri"/>
                  <w:color w:val="000000"/>
                  <w:sz w:val="22"/>
                  <w:szCs w:val="22"/>
                  <w:rPrChange w:id="37" w:author="Stroud, Pierre (MYR)" w:date="2024-06-06T15:36:00Z" w16du:dateUtc="2024-06-06T22:36:00Z">
                    <w:rPr>
                      <w:rFonts w:ascii="Calibri" w:hAnsi="Calibri"/>
                      <w:color w:val="000000"/>
                      <w:sz w:val="22"/>
                      <w:szCs w:val="22"/>
                      <w:highlight w:val="yellow"/>
                    </w:rPr>
                  </w:rPrChange>
                </w:rPr>
                <w:t>3,450</w:t>
              </w:r>
            </w:ins>
            <w:del w:id="38" w:author="Stroud, Pierre (MYR)" w:date="2024-06-06T15:35:00Z" w16du:dateUtc="2024-06-06T22:35:00Z">
              <w:r w:rsidR="007A73F7" w:rsidRPr="00364801" w:rsidDel="00364801">
                <w:rPr>
                  <w:rFonts w:ascii="Calibri" w:hAnsi="Calibri"/>
                  <w:color w:val="000000"/>
                  <w:sz w:val="22"/>
                  <w:szCs w:val="22"/>
                </w:rPr>
                <w:delText>0,</w:delText>
              </w:r>
              <w:r w:rsidR="00B248A6" w:rsidRPr="00364801" w:rsidDel="00364801">
                <w:rPr>
                  <w:rFonts w:ascii="Calibri" w:hAnsi="Calibri"/>
                  <w:color w:val="000000"/>
                  <w:sz w:val="22"/>
                  <w:szCs w:val="22"/>
                </w:rPr>
                <w:delText>250</w:delText>
              </w:r>
            </w:del>
          </w:p>
        </w:tc>
        <w:tc>
          <w:tcPr>
            <w:tcW w:w="1058" w:type="dxa"/>
            <w:tcBorders>
              <w:top w:val="nil"/>
              <w:left w:val="nil"/>
              <w:bottom w:val="single" w:sz="4" w:space="0" w:color="auto"/>
              <w:right w:val="single" w:sz="4" w:space="0" w:color="auto"/>
            </w:tcBorders>
            <w:shd w:val="clear" w:color="auto" w:fill="auto"/>
            <w:hideMark/>
            <w:tcPrChange w:id="39" w:author="Stroud, Pierre (MYR)" w:date="2024-06-06T15:44:00Z" w16du:dateUtc="2024-06-06T22:44:00Z">
              <w:tcPr>
                <w:tcW w:w="1058" w:type="dxa"/>
                <w:tcBorders>
                  <w:top w:val="nil"/>
                  <w:left w:val="nil"/>
                  <w:bottom w:val="single" w:sz="4" w:space="0" w:color="auto"/>
                  <w:right w:val="single" w:sz="4" w:space="0" w:color="auto"/>
                </w:tcBorders>
                <w:shd w:val="clear" w:color="auto" w:fill="auto"/>
                <w:hideMark/>
              </w:tcPr>
            </w:tcPrChange>
          </w:tcPr>
          <w:p w14:paraId="1F66B978" w14:textId="77777777" w:rsidR="00543654" w:rsidRPr="008757F8" w:rsidRDefault="00D55DE6">
            <w:pPr>
              <w:jc w:val="right"/>
              <w:rPr>
                <w:rFonts w:ascii="Calibri" w:hAnsi="Calibri"/>
                <w:color w:val="000000"/>
                <w:sz w:val="22"/>
                <w:szCs w:val="22"/>
              </w:rPr>
            </w:pPr>
            <w:r w:rsidRPr="008757F8">
              <w:rPr>
                <w:rFonts w:ascii="Calibri" w:hAnsi="Calibri"/>
                <w:color w:val="000000"/>
                <w:sz w:val="22"/>
                <w:szCs w:val="22"/>
              </w:rPr>
              <w:t>$0-</w:t>
            </w:r>
          </w:p>
          <w:p w14:paraId="42E5EA10" w14:textId="254F7841" w:rsidR="00D55DE6" w:rsidRPr="008757F8" w:rsidRDefault="007A73F7">
            <w:pPr>
              <w:jc w:val="right"/>
              <w:rPr>
                <w:rFonts w:ascii="Calibri" w:hAnsi="Calibri"/>
                <w:color w:val="000000"/>
                <w:sz w:val="22"/>
                <w:szCs w:val="22"/>
              </w:rPr>
            </w:pPr>
            <w:r w:rsidRPr="008757F8">
              <w:rPr>
                <w:rFonts w:ascii="Calibri" w:hAnsi="Calibri"/>
                <w:color w:val="000000"/>
                <w:sz w:val="22"/>
                <w:szCs w:val="22"/>
              </w:rPr>
              <w:t>6</w:t>
            </w:r>
            <w:ins w:id="40" w:author="Stroud, Pierre (MYR)" w:date="2024-06-06T15:40:00Z" w16du:dateUtc="2024-06-06T22:40:00Z">
              <w:r w:rsidR="00364801" w:rsidRPr="008757F8">
                <w:rPr>
                  <w:rFonts w:ascii="Calibri" w:hAnsi="Calibri"/>
                  <w:color w:val="000000"/>
                  <w:sz w:val="22"/>
                  <w:szCs w:val="22"/>
                  <w:rPrChange w:id="41" w:author="Stroud, Pierre (MYR)" w:date="2024-06-06T15:44:00Z" w16du:dateUtc="2024-06-06T22:44:00Z">
                    <w:rPr>
                      <w:rFonts w:ascii="Calibri" w:hAnsi="Calibri"/>
                      <w:color w:val="000000"/>
                      <w:sz w:val="22"/>
                      <w:szCs w:val="22"/>
                      <w:highlight w:val="yellow"/>
                    </w:rPr>
                  </w:rPrChange>
                </w:rPr>
                <w:t>8,150</w:t>
              </w:r>
            </w:ins>
            <w:del w:id="42" w:author="Stroud, Pierre (MYR)" w:date="2024-06-06T15:40:00Z" w16du:dateUtc="2024-06-06T22:40:00Z">
              <w:r w:rsidRPr="008757F8" w:rsidDel="00364801">
                <w:rPr>
                  <w:rFonts w:ascii="Calibri" w:hAnsi="Calibri"/>
                  <w:color w:val="000000"/>
                  <w:sz w:val="22"/>
                  <w:szCs w:val="22"/>
                </w:rPr>
                <w:delText>4,</w:delText>
              </w:r>
              <w:r w:rsidR="00B248A6" w:rsidRPr="008757F8" w:rsidDel="00364801">
                <w:rPr>
                  <w:rFonts w:ascii="Calibri" w:hAnsi="Calibri"/>
                  <w:color w:val="000000"/>
                  <w:sz w:val="22"/>
                  <w:szCs w:val="22"/>
                </w:rPr>
                <w:delText>700</w:delText>
              </w:r>
            </w:del>
          </w:p>
        </w:tc>
        <w:tc>
          <w:tcPr>
            <w:tcW w:w="1170" w:type="dxa"/>
            <w:tcBorders>
              <w:top w:val="nil"/>
              <w:left w:val="nil"/>
              <w:bottom w:val="single" w:sz="4" w:space="0" w:color="auto"/>
              <w:right w:val="single" w:sz="4" w:space="0" w:color="auto"/>
            </w:tcBorders>
            <w:shd w:val="clear" w:color="auto" w:fill="auto"/>
            <w:hideMark/>
            <w:tcPrChange w:id="43" w:author="Stroud, Pierre (MYR)" w:date="2024-06-06T15:44:00Z" w16du:dateUtc="2024-06-06T22:44:00Z">
              <w:tcPr>
                <w:tcW w:w="1170" w:type="dxa"/>
                <w:tcBorders>
                  <w:top w:val="nil"/>
                  <w:left w:val="nil"/>
                  <w:bottom w:val="single" w:sz="4" w:space="0" w:color="auto"/>
                  <w:right w:val="single" w:sz="4" w:space="0" w:color="auto"/>
                </w:tcBorders>
                <w:shd w:val="clear" w:color="auto" w:fill="auto"/>
                <w:hideMark/>
              </w:tcPr>
            </w:tcPrChange>
          </w:tcPr>
          <w:p w14:paraId="09514DDE" w14:textId="77777777" w:rsidR="00543654" w:rsidRPr="008757F8" w:rsidRDefault="00D55DE6">
            <w:pPr>
              <w:jc w:val="right"/>
              <w:rPr>
                <w:rFonts w:ascii="Calibri" w:hAnsi="Calibri"/>
                <w:color w:val="000000"/>
                <w:sz w:val="22"/>
                <w:szCs w:val="22"/>
              </w:rPr>
            </w:pPr>
            <w:r w:rsidRPr="008757F8">
              <w:rPr>
                <w:rFonts w:ascii="Calibri" w:hAnsi="Calibri"/>
                <w:color w:val="000000"/>
                <w:sz w:val="22"/>
                <w:szCs w:val="22"/>
              </w:rPr>
              <w:t>$0-</w:t>
            </w:r>
          </w:p>
          <w:p w14:paraId="0F250043" w14:textId="76DE11C6" w:rsidR="00D55DE6" w:rsidRPr="008757F8" w:rsidRDefault="008757F8">
            <w:pPr>
              <w:jc w:val="right"/>
              <w:rPr>
                <w:rFonts w:ascii="Calibri" w:hAnsi="Calibri"/>
                <w:color w:val="000000"/>
                <w:sz w:val="22"/>
                <w:szCs w:val="22"/>
              </w:rPr>
            </w:pPr>
            <w:ins w:id="44" w:author="Stroud, Pierre (MYR)" w:date="2024-06-06T15:41:00Z" w16du:dateUtc="2024-06-06T22:41:00Z">
              <w:r w:rsidRPr="008757F8">
                <w:rPr>
                  <w:rFonts w:ascii="Calibri" w:hAnsi="Calibri"/>
                  <w:color w:val="000000"/>
                  <w:sz w:val="22"/>
                  <w:szCs w:val="22"/>
                  <w:rPrChange w:id="45" w:author="Stroud, Pierre (MYR)" w:date="2024-06-06T15:44:00Z" w16du:dateUtc="2024-06-06T22:44:00Z">
                    <w:rPr>
                      <w:rFonts w:ascii="Calibri" w:hAnsi="Calibri"/>
                      <w:color w:val="000000"/>
                      <w:sz w:val="22"/>
                      <w:szCs w:val="22"/>
                      <w:highlight w:val="yellow"/>
                    </w:rPr>
                  </w:rPrChange>
                </w:rPr>
                <w:t>72,850</w:t>
              </w:r>
            </w:ins>
            <w:del w:id="46" w:author="Stroud, Pierre (MYR)" w:date="2024-06-06T15:41:00Z" w16du:dateUtc="2024-06-06T22:41:00Z">
              <w:r w:rsidR="00D55DE6" w:rsidRPr="008757F8" w:rsidDel="008757F8">
                <w:rPr>
                  <w:rFonts w:ascii="Calibri" w:hAnsi="Calibri"/>
                  <w:color w:val="000000"/>
                  <w:sz w:val="22"/>
                  <w:szCs w:val="22"/>
                </w:rPr>
                <w:delText>6</w:delText>
              </w:r>
              <w:r w:rsidR="007A73F7" w:rsidRPr="008757F8" w:rsidDel="008757F8">
                <w:rPr>
                  <w:rFonts w:ascii="Calibri" w:hAnsi="Calibri"/>
                  <w:color w:val="000000"/>
                  <w:sz w:val="22"/>
                  <w:szCs w:val="22"/>
                </w:rPr>
                <w:delText>9,</w:delText>
              </w:r>
              <w:r w:rsidR="00B248A6" w:rsidRPr="008757F8" w:rsidDel="008757F8">
                <w:rPr>
                  <w:rFonts w:ascii="Calibri" w:hAnsi="Calibri"/>
                  <w:color w:val="000000"/>
                  <w:sz w:val="22"/>
                  <w:szCs w:val="22"/>
                </w:rPr>
                <w:delText>150</w:delText>
              </w:r>
            </w:del>
          </w:p>
        </w:tc>
        <w:tc>
          <w:tcPr>
            <w:tcW w:w="1165" w:type="dxa"/>
            <w:tcBorders>
              <w:top w:val="nil"/>
              <w:left w:val="nil"/>
              <w:bottom w:val="single" w:sz="4" w:space="0" w:color="auto"/>
              <w:right w:val="single" w:sz="4" w:space="0" w:color="auto"/>
            </w:tcBorders>
            <w:shd w:val="clear" w:color="auto" w:fill="auto"/>
            <w:hideMark/>
            <w:tcPrChange w:id="47" w:author="Stroud, Pierre (MYR)" w:date="2024-06-06T15:44:00Z" w16du:dateUtc="2024-06-06T22:44:00Z">
              <w:tcPr>
                <w:tcW w:w="1165" w:type="dxa"/>
                <w:tcBorders>
                  <w:top w:val="nil"/>
                  <w:left w:val="nil"/>
                  <w:bottom w:val="single" w:sz="4" w:space="0" w:color="auto"/>
                  <w:right w:val="single" w:sz="4" w:space="0" w:color="auto"/>
                </w:tcBorders>
                <w:shd w:val="clear" w:color="auto" w:fill="auto"/>
                <w:hideMark/>
              </w:tcPr>
            </w:tcPrChange>
          </w:tcPr>
          <w:p w14:paraId="1987D02D" w14:textId="77777777" w:rsidR="00543654" w:rsidRPr="008757F8" w:rsidRDefault="00D55DE6">
            <w:pPr>
              <w:jc w:val="right"/>
              <w:rPr>
                <w:rFonts w:ascii="Calibri" w:hAnsi="Calibri"/>
                <w:color w:val="000000"/>
                <w:sz w:val="22"/>
                <w:szCs w:val="22"/>
              </w:rPr>
            </w:pPr>
            <w:r w:rsidRPr="008757F8">
              <w:rPr>
                <w:rFonts w:ascii="Calibri" w:hAnsi="Calibri"/>
                <w:color w:val="000000"/>
                <w:sz w:val="22"/>
                <w:szCs w:val="22"/>
              </w:rPr>
              <w:t>$0-</w:t>
            </w:r>
          </w:p>
          <w:p w14:paraId="0A4A0CEB" w14:textId="003C61D0" w:rsidR="00D55DE6" w:rsidRPr="008757F8" w:rsidRDefault="008757F8">
            <w:pPr>
              <w:jc w:val="right"/>
              <w:rPr>
                <w:rFonts w:ascii="Calibri" w:hAnsi="Calibri"/>
                <w:color w:val="000000"/>
                <w:sz w:val="22"/>
                <w:szCs w:val="22"/>
              </w:rPr>
            </w:pPr>
            <w:ins w:id="48" w:author="Stroud, Pierre (MYR)" w:date="2024-06-06T15:42:00Z" w16du:dateUtc="2024-06-06T22:42:00Z">
              <w:r w:rsidRPr="008757F8">
                <w:rPr>
                  <w:rFonts w:ascii="Calibri" w:hAnsi="Calibri"/>
                  <w:color w:val="000000"/>
                  <w:sz w:val="22"/>
                  <w:szCs w:val="22"/>
                  <w:rPrChange w:id="49" w:author="Stroud, Pierre (MYR)" w:date="2024-06-06T15:44:00Z" w16du:dateUtc="2024-06-06T22:44:00Z">
                    <w:rPr>
                      <w:rFonts w:ascii="Calibri" w:hAnsi="Calibri"/>
                      <w:color w:val="000000"/>
                      <w:sz w:val="22"/>
                      <w:szCs w:val="22"/>
                      <w:highlight w:val="yellow"/>
                    </w:rPr>
                  </w:rPrChange>
                </w:rPr>
                <w:t>77,550</w:t>
              </w:r>
            </w:ins>
            <w:del w:id="50" w:author="Stroud, Pierre (MYR)" w:date="2024-06-06T15:42:00Z" w16du:dateUtc="2024-06-06T22:42:00Z">
              <w:r w:rsidR="00D55DE6" w:rsidRPr="008757F8" w:rsidDel="008757F8">
                <w:rPr>
                  <w:rFonts w:ascii="Calibri" w:hAnsi="Calibri"/>
                  <w:color w:val="000000"/>
                  <w:sz w:val="22"/>
                  <w:szCs w:val="22"/>
                </w:rPr>
                <w:delText>7</w:delText>
              </w:r>
              <w:r w:rsidR="007A73F7" w:rsidRPr="008757F8" w:rsidDel="008757F8">
                <w:rPr>
                  <w:rFonts w:ascii="Calibri" w:hAnsi="Calibri"/>
                  <w:color w:val="000000"/>
                  <w:sz w:val="22"/>
                  <w:szCs w:val="22"/>
                </w:rPr>
                <w:delText>3,</w:delText>
              </w:r>
              <w:r w:rsidR="00B248A6" w:rsidRPr="008757F8" w:rsidDel="008757F8">
                <w:rPr>
                  <w:rFonts w:ascii="Calibri" w:hAnsi="Calibri"/>
                  <w:color w:val="000000"/>
                  <w:sz w:val="22"/>
                  <w:szCs w:val="22"/>
                </w:rPr>
                <w:delText>6</w:delText>
              </w:r>
              <w:r w:rsidR="007A73F7" w:rsidRPr="008757F8" w:rsidDel="008757F8">
                <w:rPr>
                  <w:rFonts w:ascii="Calibri" w:hAnsi="Calibri"/>
                  <w:color w:val="000000"/>
                  <w:sz w:val="22"/>
                  <w:szCs w:val="22"/>
                </w:rPr>
                <w:delText>00</w:delText>
              </w:r>
            </w:del>
          </w:p>
        </w:tc>
      </w:tr>
      <w:tr w:rsidR="004D2EE0" w:rsidRPr="009772A2" w14:paraId="610092CD" w14:textId="77777777" w:rsidTr="008757F8">
        <w:trPr>
          <w:trHeight w:val="600"/>
          <w:trPrChange w:id="51" w:author="Stroud, Pierre (MYR)" w:date="2024-06-06T15:44:00Z" w16du:dateUtc="2024-06-06T22:44:00Z">
            <w:trPr>
              <w:trHeight w:val="600"/>
            </w:trPr>
          </w:trPrChange>
        </w:trPr>
        <w:tc>
          <w:tcPr>
            <w:tcW w:w="1165" w:type="dxa"/>
            <w:tcBorders>
              <w:top w:val="nil"/>
              <w:left w:val="single" w:sz="4" w:space="0" w:color="auto"/>
              <w:bottom w:val="single" w:sz="4" w:space="0" w:color="auto"/>
              <w:right w:val="single" w:sz="4" w:space="0" w:color="auto"/>
            </w:tcBorders>
            <w:shd w:val="clear" w:color="auto" w:fill="auto"/>
            <w:hideMark/>
            <w:tcPrChange w:id="52" w:author="Stroud, Pierre (MYR)" w:date="2024-06-06T15:44:00Z" w16du:dateUtc="2024-06-06T22:44:00Z">
              <w:tcPr>
                <w:tcW w:w="1165" w:type="dxa"/>
                <w:tcBorders>
                  <w:top w:val="nil"/>
                  <w:left w:val="single" w:sz="4" w:space="0" w:color="auto"/>
                  <w:bottom w:val="single" w:sz="4" w:space="0" w:color="auto"/>
                  <w:right w:val="single" w:sz="4" w:space="0" w:color="auto"/>
                </w:tcBorders>
                <w:shd w:val="clear" w:color="auto" w:fill="auto"/>
                <w:hideMark/>
              </w:tcPr>
            </w:tcPrChange>
          </w:tcPr>
          <w:p w14:paraId="496AFA5C" w14:textId="77777777" w:rsidR="00D55DE6" w:rsidRPr="000961FA" w:rsidRDefault="00D55DE6">
            <w:pPr>
              <w:rPr>
                <w:rFonts w:ascii="Calibri" w:hAnsi="Calibri"/>
                <w:color w:val="000000"/>
                <w:sz w:val="22"/>
                <w:szCs w:val="22"/>
              </w:rPr>
            </w:pPr>
            <w:r w:rsidRPr="000961FA">
              <w:rPr>
                <w:rFonts w:ascii="Calibri" w:hAnsi="Calibri"/>
                <w:color w:val="000000"/>
                <w:sz w:val="22"/>
                <w:szCs w:val="22"/>
              </w:rPr>
              <w:t>Low Income</w:t>
            </w:r>
          </w:p>
        </w:tc>
        <w:tc>
          <w:tcPr>
            <w:tcW w:w="1080" w:type="dxa"/>
            <w:tcBorders>
              <w:top w:val="nil"/>
              <w:left w:val="nil"/>
              <w:bottom w:val="nil"/>
              <w:right w:val="single" w:sz="4" w:space="0" w:color="auto"/>
            </w:tcBorders>
            <w:shd w:val="clear" w:color="auto" w:fill="auto"/>
            <w:hideMark/>
            <w:tcPrChange w:id="53" w:author="Stroud, Pierre (MYR)" w:date="2024-06-06T15:44:00Z" w16du:dateUtc="2024-06-06T22:44:00Z">
              <w:tcPr>
                <w:tcW w:w="1080" w:type="dxa"/>
                <w:tcBorders>
                  <w:top w:val="nil"/>
                  <w:left w:val="nil"/>
                  <w:bottom w:val="nil"/>
                  <w:right w:val="single" w:sz="4" w:space="0" w:color="auto"/>
                </w:tcBorders>
                <w:shd w:val="clear" w:color="auto" w:fill="auto"/>
                <w:hideMark/>
              </w:tcPr>
            </w:tcPrChange>
          </w:tcPr>
          <w:p w14:paraId="28137ABC" w14:textId="2D344A5A" w:rsidR="00D55DE6" w:rsidRPr="000961FA" w:rsidRDefault="00D55DE6">
            <w:pPr>
              <w:jc w:val="right"/>
              <w:rPr>
                <w:rFonts w:ascii="Calibri" w:hAnsi="Calibri"/>
                <w:color w:val="000000"/>
                <w:sz w:val="22"/>
                <w:szCs w:val="22"/>
              </w:rPr>
            </w:pPr>
            <w:r w:rsidRPr="000961FA">
              <w:rPr>
                <w:rFonts w:ascii="Calibri" w:hAnsi="Calibri"/>
                <w:color w:val="000000"/>
                <w:sz w:val="22"/>
                <w:szCs w:val="22"/>
              </w:rPr>
              <w:t>$</w:t>
            </w:r>
            <w:del w:id="54" w:author="Stroud, Pierre (MYR)" w:date="2024-06-06T15:30:00Z" w16du:dateUtc="2024-06-06T22:30:00Z">
              <w:r w:rsidRPr="000961FA" w:rsidDel="000961FA">
                <w:rPr>
                  <w:rFonts w:ascii="Calibri" w:hAnsi="Calibri"/>
                  <w:color w:val="000000"/>
                  <w:sz w:val="22"/>
                  <w:szCs w:val="22"/>
                </w:rPr>
                <w:delText>3</w:delText>
              </w:r>
              <w:r w:rsidR="007A73F7" w:rsidRPr="000961FA" w:rsidDel="000961FA">
                <w:rPr>
                  <w:rFonts w:ascii="Calibri" w:hAnsi="Calibri"/>
                  <w:color w:val="000000"/>
                  <w:sz w:val="22"/>
                  <w:szCs w:val="22"/>
                </w:rPr>
                <w:delText>9,</w:delText>
              </w:r>
              <w:r w:rsidR="00411D1D" w:rsidRPr="000961FA" w:rsidDel="000961FA">
                <w:rPr>
                  <w:rFonts w:ascii="Calibri" w:hAnsi="Calibri"/>
                  <w:color w:val="000000"/>
                  <w:sz w:val="22"/>
                  <w:szCs w:val="22"/>
                </w:rPr>
                <w:delText>0</w:delText>
              </w:r>
              <w:r w:rsidR="007A73F7" w:rsidRPr="000961FA" w:rsidDel="000961FA">
                <w:rPr>
                  <w:rFonts w:ascii="Calibri" w:hAnsi="Calibri"/>
                  <w:color w:val="000000"/>
                  <w:sz w:val="22"/>
                  <w:szCs w:val="22"/>
                </w:rPr>
                <w:delText>51</w:delText>
              </w:r>
            </w:del>
            <w:ins w:id="55" w:author="Stroud, Pierre (MYR)" w:date="2024-06-06T15:30:00Z" w16du:dateUtc="2024-06-06T22:30:00Z">
              <w:r w:rsidR="000961FA" w:rsidRPr="000961FA">
                <w:rPr>
                  <w:rFonts w:ascii="Calibri" w:hAnsi="Calibri"/>
                  <w:color w:val="000000"/>
                  <w:sz w:val="22"/>
                  <w:szCs w:val="22"/>
                  <w:rPrChange w:id="56" w:author="Stroud, Pierre (MYR)" w:date="2024-06-06T15:31:00Z" w16du:dateUtc="2024-06-06T22:31:00Z">
                    <w:rPr>
                      <w:rFonts w:ascii="Calibri" w:hAnsi="Calibri"/>
                      <w:color w:val="000000"/>
                      <w:sz w:val="22"/>
                      <w:szCs w:val="22"/>
                      <w:highlight w:val="yellow"/>
                    </w:rPr>
                  </w:rPrChange>
                </w:rPr>
                <w:t>41,151</w:t>
              </w:r>
            </w:ins>
            <w:r w:rsidRPr="000961FA">
              <w:rPr>
                <w:rFonts w:ascii="Calibri" w:hAnsi="Calibri"/>
                <w:color w:val="000000"/>
                <w:sz w:val="22"/>
                <w:szCs w:val="22"/>
              </w:rPr>
              <w:t>-6</w:t>
            </w:r>
            <w:ins w:id="57" w:author="Stroud, Pierre (MYR)" w:date="2024-06-06T15:30:00Z" w16du:dateUtc="2024-06-06T22:30:00Z">
              <w:r w:rsidR="000961FA" w:rsidRPr="000961FA">
                <w:rPr>
                  <w:rFonts w:ascii="Calibri" w:hAnsi="Calibri"/>
                  <w:color w:val="000000"/>
                  <w:sz w:val="22"/>
                  <w:szCs w:val="22"/>
                  <w:rPrChange w:id="58" w:author="Stroud, Pierre (MYR)" w:date="2024-06-06T15:31:00Z" w16du:dateUtc="2024-06-06T22:31:00Z">
                    <w:rPr>
                      <w:rFonts w:ascii="Calibri" w:hAnsi="Calibri"/>
                      <w:color w:val="000000"/>
                      <w:sz w:val="22"/>
                      <w:szCs w:val="22"/>
                      <w:highlight w:val="yellow"/>
                    </w:rPr>
                  </w:rPrChange>
                </w:rPr>
                <w:t>8,550</w:t>
              </w:r>
            </w:ins>
            <w:del w:id="59" w:author="Stroud, Pierre (MYR)" w:date="2024-06-06T15:30:00Z" w16du:dateUtc="2024-06-06T22:30:00Z">
              <w:r w:rsidR="007A73F7" w:rsidRPr="000961FA" w:rsidDel="000961FA">
                <w:rPr>
                  <w:rFonts w:ascii="Calibri" w:hAnsi="Calibri"/>
                  <w:color w:val="000000"/>
                  <w:sz w:val="22"/>
                  <w:szCs w:val="22"/>
                </w:rPr>
                <w:delText>5,</w:delText>
              </w:r>
              <w:r w:rsidR="00411D1D" w:rsidRPr="000961FA" w:rsidDel="000961FA">
                <w:rPr>
                  <w:rFonts w:ascii="Calibri" w:hAnsi="Calibri"/>
                  <w:color w:val="000000"/>
                  <w:sz w:val="22"/>
                  <w:szCs w:val="22"/>
                </w:rPr>
                <w:delText>0</w:delText>
              </w:r>
              <w:r w:rsidR="007A73F7" w:rsidRPr="000961FA" w:rsidDel="000961FA">
                <w:rPr>
                  <w:rFonts w:ascii="Calibri" w:hAnsi="Calibri"/>
                  <w:color w:val="000000"/>
                  <w:sz w:val="22"/>
                  <w:szCs w:val="22"/>
                </w:rPr>
                <w:delText>50</w:delText>
              </w:r>
            </w:del>
          </w:p>
        </w:tc>
        <w:tc>
          <w:tcPr>
            <w:tcW w:w="1080" w:type="dxa"/>
            <w:tcBorders>
              <w:top w:val="nil"/>
              <w:left w:val="nil"/>
              <w:bottom w:val="nil"/>
              <w:right w:val="single" w:sz="4" w:space="0" w:color="auto"/>
            </w:tcBorders>
            <w:shd w:val="clear" w:color="auto" w:fill="auto"/>
            <w:hideMark/>
            <w:tcPrChange w:id="60" w:author="Stroud, Pierre (MYR)" w:date="2024-06-06T15:44:00Z" w16du:dateUtc="2024-06-06T22:44:00Z">
              <w:tcPr>
                <w:tcW w:w="1080" w:type="dxa"/>
                <w:tcBorders>
                  <w:top w:val="nil"/>
                  <w:left w:val="nil"/>
                  <w:bottom w:val="nil"/>
                  <w:right w:val="single" w:sz="4" w:space="0" w:color="auto"/>
                </w:tcBorders>
                <w:shd w:val="clear" w:color="auto" w:fill="auto"/>
                <w:hideMark/>
              </w:tcPr>
            </w:tcPrChange>
          </w:tcPr>
          <w:p w14:paraId="0E583393" w14:textId="33B37B57" w:rsidR="00D55DE6" w:rsidRPr="000961FA" w:rsidRDefault="00D55DE6">
            <w:pPr>
              <w:jc w:val="right"/>
              <w:rPr>
                <w:rFonts w:ascii="Calibri" w:hAnsi="Calibri"/>
                <w:color w:val="000000"/>
                <w:sz w:val="22"/>
                <w:szCs w:val="22"/>
              </w:rPr>
            </w:pPr>
            <w:r w:rsidRPr="000961FA">
              <w:rPr>
                <w:rFonts w:ascii="Calibri" w:hAnsi="Calibri"/>
                <w:color w:val="000000"/>
                <w:sz w:val="22"/>
                <w:szCs w:val="22"/>
              </w:rPr>
              <w:t>$4</w:t>
            </w:r>
            <w:ins w:id="61" w:author="Stroud, Pierre (MYR)" w:date="2024-06-06T15:31:00Z" w16du:dateUtc="2024-06-06T22:31:00Z">
              <w:r w:rsidR="000961FA" w:rsidRPr="000961FA">
                <w:rPr>
                  <w:rFonts w:ascii="Calibri" w:hAnsi="Calibri"/>
                  <w:color w:val="000000"/>
                  <w:sz w:val="22"/>
                  <w:szCs w:val="22"/>
                  <w:rPrChange w:id="62" w:author="Stroud, Pierre (MYR)" w:date="2024-06-06T15:34:00Z" w16du:dateUtc="2024-06-06T22:34:00Z">
                    <w:rPr>
                      <w:rFonts w:ascii="Calibri" w:hAnsi="Calibri"/>
                      <w:color w:val="000000"/>
                      <w:sz w:val="22"/>
                      <w:szCs w:val="22"/>
                      <w:highlight w:val="yellow"/>
                    </w:rPr>
                  </w:rPrChange>
                </w:rPr>
                <w:t>7,001</w:t>
              </w:r>
            </w:ins>
            <w:del w:id="63" w:author="Stroud, Pierre (MYR)" w:date="2024-06-06T15:31:00Z" w16du:dateUtc="2024-06-06T22:31:00Z">
              <w:r w:rsidR="007A73F7" w:rsidRPr="000961FA" w:rsidDel="000961FA">
                <w:rPr>
                  <w:rFonts w:ascii="Calibri" w:hAnsi="Calibri"/>
                  <w:color w:val="000000"/>
                  <w:sz w:val="22"/>
                  <w:szCs w:val="22"/>
                </w:rPr>
                <w:delText>4,</w:delText>
              </w:r>
              <w:r w:rsidR="00411D1D" w:rsidRPr="000961FA" w:rsidDel="000961FA">
                <w:rPr>
                  <w:rFonts w:ascii="Calibri" w:hAnsi="Calibri"/>
                  <w:color w:val="000000"/>
                  <w:sz w:val="22"/>
                  <w:szCs w:val="22"/>
                </w:rPr>
                <w:delText>601</w:delText>
              </w:r>
            </w:del>
            <w:r w:rsidRPr="000961FA">
              <w:rPr>
                <w:rFonts w:ascii="Calibri" w:hAnsi="Calibri"/>
                <w:color w:val="000000"/>
                <w:sz w:val="22"/>
                <w:szCs w:val="22"/>
              </w:rPr>
              <w:t>-</w:t>
            </w:r>
            <w:r w:rsidR="007A73F7" w:rsidRPr="000961FA">
              <w:rPr>
                <w:rFonts w:ascii="Calibri" w:hAnsi="Calibri"/>
                <w:color w:val="000000"/>
                <w:sz w:val="22"/>
                <w:szCs w:val="22"/>
              </w:rPr>
              <w:t>7</w:t>
            </w:r>
            <w:ins w:id="64" w:author="Stroud, Pierre (MYR)" w:date="2024-06-06T15:31:00Z" w16du:dateUtc="2024-06-06T22:31:00Z">
              <w:r w:rsidR="000961FA" w:rsidRPr="000961FA">
                <w:rPr>
                  <w:rFonts w:ascii="Calibri" w:hAnsi="Calibri"/>
                  <w:color w:val="000000"/>
                  <w:sz w:val="22"/>
                  <w:szCs w:val="22"/>
                  <w:rPrChange w:id="65" w:author="Stroud, Pierre (MYR)" w:date="2024-06-06T15:34:00Z" w16du:dateUtc="2024-06-06T22:34:00Z">
                    <w:rPr>
                      <w:rFonts w:ascii="Calibri" w:hAnsi="Calibri"/>
                      <w:color w:val="000000"/>
                      <w:sz w:val="22"/>
                      <w:szCs w:val="22"/>
                      <w:highlight w:val="yellow"/>
                    </w:rPr>
                  </w:rPrChange>
                </w:rPr>
                <w:t>8,350</w:t>
              </w:r>
            </w:ins>
            <w:del w:id="66" w:author="Stroud, Pierre (MYR)" w:date="2024-06-06T15:31:00Z" w16du:dateUtc="2024-06-06T22:31:00Z">
              <w:r w:rsidR="007A73F7" w:rsidRPr="000961FA" w:rsidDel="000961FA">
                <w:rPr>
                  <w:rFonts w:ascii="Calibri" w:hAnsi="Calibri"/>
                  <w:color w:val="000000"/>
                  <w:sz w:val="22"/>
                  <w:szCs w:val="22"/>
                </w:rPr>
                <w:delText>4,</w:delText>
              </w:r>
              <w:r w:rsidR="00411D1D" w:rsidRPr="000961FA" w:rsidDel="000961FA">
                <w:rPr>
                  <w:rFonts w:ascii="Calibri" w:hAnsi="Calibri"/>
                  <w:color w:val="000000"/>
                  <w:sz w:val="22"/>
                  <w:szCs w:val="22"/>
                </w:rPr>
                <w:delText>350</w:delText>
              </w:r>
            </w:del>
          </w:p>
        </w:tc>
        <w:tc>
          <w:tcPr>
            <w:tcW w:w="1170" w:type="dxa"/>
            <w:tcBorders>
              <w:top w:val="nil"/>
              <w:left w:val="nil"/>
              <w:bottom w:val="nil"/>
              <w:right w:val="single" w:sz="4" w:space="0" w:color="auto"/>
            </w:tcBorders>
            <w:shd w:val="clear" w:color="auto" w:fill="auto"/>
            <w:hideMark/>
            <w:tcPrChange w:id="67" w:author="Stroud, Pierre (MYR)" w:date="2024-06-06T15:44:00Z" w16du:dateUtc="2024-06-06T22:44:00Z">
              <w:tcPr>
                <w:tcW w:w="1170" w:type="dxa"/>
                <w:tcBorders>
                  <w:top w:val="nil"/>
                  <w:left w:val="nil"/>
                  <w:bottom w:val="nil"/>
                  <w:right w:val="single" w:sz="4" w:space="0" w:color="auto"/>
                </w:tcBorders>
                <w:shd w:val="clear" w:color="auto" w:fill="auto"/>
                <w:hideMark/>
              </w:tcPr>
            </w:tcPrChange>
          </w:tcPr>
          <w:p w14:paraId="68BF477F" w14:textId="6FFF28DB" w:rsidR="00D55DE6" w:rsidRPr="000961FA" w:rsidRDefault="00D55DE6">
            <w:pPr>
              <w:jc w:val="right"/>
              <w:rPr>
                <w:rFonts w:ascii="Calibri" w:hAnsi="Calibri"/>
                <w:color w:val="000000"/>
                <w:sz w:val="22"/>
                <w:szCs w:val="22"/>
              </w:rPr>
            </w:pPr>
            <w:r w:rsidRPr="000961FA">
              <w:rPr>
                <w:rFonts w:ascii="Calibri" w:hAnsi="Calibri"/>
                <w:color w:val="000000"/>
                <w:sz w:val="22"/>
                <w:szCs w:val="22"/>
              </w:rPr>
              <w:t>$</w:t>
            </w:r>
            <w:r w:rsidR="00E65ABC" w:rsidRPr="000961FA">
              <w:rPr>
                <w:rFonts w:ascii="Calibri" w:hAnsi="Calibri"/>
                <w:color w:val="000000"/>
                <w:sz w:val="22"/>
                <w:szCs w:val="22"/>
              </w:rPr>
              <w:t>5</w:t>
            </w:r>
            <w:ins w:id="68" w:author="Stroud, Pierre (MYR)" w:date="2024-06-06T15:33:00Z" w16du:dateUtc="2024-06-06T22:33:00Z">
              <w:r w:rsidR="000961FA" w:rsidRPr="000961FA">
                <w:rPr>
                  <w:rFonts w:ascii="Calibri" w:hAnsi="Calibri"/>
                  <w:color w:val="000000"/>
                  <w:sz w:val="22"/>
                  <w:szCs w:val="22"/>
                  <w:rPrChange w:id="69" w:author="Stroud, Pierre (MYR)" w:date="2024-06-06T15:34:00Z" w16du:dateUtc="2024-06-06T22:34:00Z">
                    <w:rPr>
                      <w:rFonts w:ascii="Calibri" w:hAnsi="Calibri"/>
                      <w:color w:val="000000"/>
                      <w:sz w:val="22"/>
                      <w:szCs w:val="22"/>
                      <w:highlight w:val="yellow"/>
                    </w:rPr>
                  </w:rPrChange>
                </w:rPr>
                <w:t>2,9</w:t>
              </w:r>
            </w:ins>
            <w:del w:id="70" w:author="Stroud, Pierre (MYR)" w:date="2024-06-06T15:33:00Z" w16du:dateUtc="2024-06-06T22:33:00Z">
              <w:r w:rsidR="00E65ABC" w:rsidRPr="000961FA" w:rsidDel="000961FA">
                <w:rPr>
                  <w:rFonts w:ascii="Calibri" w:hAnsi="Calibri"/>
                  <w:color w:val="000000"/>
                  <w:sz w:val="22"/>
                  <w:szCs w:val="22"/>
                </w:rPr>
                <w:delText>0</w:delText>
              </w:r>
              <w:r w:rsidRPr="000961FA" w:rsidDel="000961FA">
                <w:rPr>
                  <w:rFonts w:ascii="Calibri" w:hAnsi="Calibri"/>
                  <w:color w:val="000000"/>
                  <w:sz w:val="22"/>
                  <w:szCs w:val="22"/>
                </w:rPr>
                <w:delText>,</w:delText>
              </w:r>
              <w:r w:rsidR="00411D1D" w:rsidRPr="000961FA" w:rsidDel="000961FA">
                <w:rPr>
                  <w:rFonts w:ascii="Calibri" w:hAnsi="Calibri"/>
                  <w:color w:val="000000"/>
                  <w:sz w:val="22"/>
                  <w:szCs w:val="22"/>
                </w:rPr>
                <w:delText>2</w:delText>
              </w:r>
            </w:del>
            <w:r w:rsidR="00411D1D" w:rsidRPr="000961FA">
              <w:rPr>
                <w:rFonts w:ascii="Calibri" w:hAnsi="Calibri"/>
                <w:color w:val="000000"/>
                <w:sz w:val="22"/>
                <w:szCs w:val="22"/>
              </w:rPr>
              <w:t>0</w:t>
            </w:r>
            <w:r w:rsidRPr="000961FA">
              <w:rPr>
                <w:rFonts w:ascii="Calibri" w:hAnsi="Calibri"/>
                <w:color w:val="000000"/>
                <w:sz w:val="22"/>
                <w:szCs w:val="22"/>
              </w:rPr>
              <w:t>1-8</w:t>
            </w:r>
            <w:ins w:id="71" w:author="Stroud, Pierre (MYR)" w:date="2024-06-06T15:33:00Z" w16du:dateUtc="2024-06-06T22:33:00Z">
              <w:r w:rsidR="000961FA" w:rsidRPr="000961FA">
                <w:rPr>
                  <w:rFonts w:ascii="Calibri" w:hAnsi="Calibri"/>
                  <w:color w:val="000000"/>
                  <w:sz w:val="22"/>
                  <w:szCs w:val="22"/>
                  <w:rPrChange w:id="72" w:author="Stroud, Pierre (MYR)" w:date="2024-06-06T15:34:00Z" w16du:dateUtc="2024-06-06T22:34:00Z">
                    <w:rPr>
                      <w:rFonts w:ascii="Calibri" w:hAnsi="Calibri"/>
                      <w:color w:val="000000"/>
                      <w:sz w:val="22"/>
                      <w:szCs w:val="22"/>
                      <w:highlight w:val="yellow"/>
                    </w:rPr>
                  </w:rPrChange>
                </w:rPr>
                <w:t>8,150</w:t>
              </w:r>
            </w:ins>
            <w:del w:id="73" w:author="Stroud, Pierre (MYR)" w:date="2024-06-06T15:33:00Z" w16du:dateUtc="2024-06-06T22:33:00Z">
              <w:r w:rsidR="00E65ABC" w:rsidRPr="000961FA" w:rsidDel="000961FA">
                <w:rPr>
                  <w:rFonts w:ascii="Calibri" w:hAnsi="Calibri"/>
                  <w:color w:val="000000"/>
                  <w:sz w:val="22"/>
                  <w:szCs w:val="22"/>
                </w:rPr>
                <w:delText>3,</w:delText>
              </w:r>
              <w:r w:rsidR="00411D1D" w:rsidRPr="000961FA" w:rsidDel="000961FA">
                <w:rPr>
                  <w:rFonts w:ascii="Calibri" w:hAnsi="Calibri"/>
                  <w:color w:val="000000"/>
                  <w:sz w:val="22"/>
                  <w:szCs w:val="22"/>
                </w:rPr>
                <w:delText>65</w:delText>
              </w:r>
              <w:r w:rsidR="00E65ABC" w:rsidRPr="000961FA" w:rsidDel="000961FA">
                <w:rPr>
                  <w:rFonts w:ascii="Calibri" w:hAnsi="Calibri"/>
                  <w:color w:val="000000"/>
                  <w:sz w:val="22"/>
                  <w:szCs w:val="22"/>
                </w:rPr>
                <w:delText>0</w:delText>
              </w:r>
            </w:del>
          </w:p>
        </w:tc>
        <w:tc>
          <w:tcPr>
            <w:tcW w:w="1054" w:type="dxa"/>
            <w:tcBorders>
              <w:top w:val="nil"/>
              <w:left w:val="nil"/>
              <w:bottom w:val="nil"/>
              <w:right w:val="single" w:sz="4" w:space="0" w:color="auto"/>
            </w:tcBorders>
            <w:shd w:val="clear" w:color="auto" w:fill="auto"/>
            <w:hideMark/>
            <w:tcPrChange w:id="74" w:author="Stroud, Pierre (MYR)" w:date="2024-06-06T15:44:00Z" w16du:dateUtc="2024-06-06T22:44:00Z">
              <w:tcPr>
                <w:tcW w:w="1054" w:type="dxa"/>
                <w:tcBorders>
                  <w:top w:val="nil"/>
                  <w:left w:val="nil"/>
                  <w:bottom w:val="nil"/>
                  <w:right w:val="single" w:sz="4" w:space="0" w:color="auto"/>
                </w:tcBorders>
                <w:shd w:val="clear" w:color="auto" w:fill="auto"/>
                <w:hideMark/>
              </w:tcPr>
            </w:tcPrChange>
          </w:tcPr>
          <w:p w14:paraId="0D26BCB7" w14:textId="479F504E" w:rsidR="00D55DE6" w:rsidRPr="00364801" w:rsidRDefault="00D55DE6">
            <w:pPr>
              <w:jc w:val="right"/>
              <w:rPr>
                <w:rFonts w:ascii="Calibri" w:hAnsi="Calibri"/>
                <w:color w:val="000000"/>
                <w:sz w:val="22"/>
                <w:szCs w:val="22"/>
              </w:rPr>
            </w:pPr>
            <w:r w:rsidRPr="00364801">
              <w:rPr>
                <w:rFonts w:ascii="Calibri" w:hAnsi="Calibri"/>
                <w:color w:val="000000"/>
                <w:sz w:val="22"/>
                <w:szCs w:val="22"/>
              </w:rPr>
              <w:t>$5</w:t>
            </w:r>
            <w:ins w:id="75" w:author="Stroud, Pierre (MYR)" w:date="2024-06-06T15:34:00Z" w16du:dateUtc="2024-06-06T22:34:00Z">
              <w:r w:rsidR="00364801" w:rsidRPr="00364801">
                <w:rPr>
                  <w:rFonts w:ascii="Calibri" w:hAnsi="Calibri"/>
                  <w:color w:val="000000"/>
                  <w:sz w:val="22"/>
                  <w:szCs w:val="22"/>
                  <w:rPrChange w:id="76" w:author="Stroud, Pierre (MYR)" w:date="2024-06-06T15:36:00Z" w16du:dateUtc="2024-06-06T22:36:00Z">
                    <w:rPr>
                      <w:rFonts w:ascii="Calibri" w:hAnsi="Calibri"/>
                      <w:color w:val="000000"/>
                      <w:sz w:val="22"/>
                      <w:szCs w:val="22"/>
                      <w:highlight w:val="yellow"/>
                    </w:rPr>
                  </w:rPrChange>
                </w:rPr>
                <w:t>8</w:t>
              </w:r>
            </w:ins>
            <w:del w:id="77" w:author="Stroud, Pierre (MYR)" w:date="2024-06-06T15:34:00Z" w16du:dateUtc="2024-06-06T22:34:00Z">
              <w:r w:rsidR="004D2EE0" w:rsidRPr="00364801" w:rsidDel="00364801">
                <w:rPr>
                  <w:rFonts w:ascii="Calibri" w:hAnsi="Calibri"/>
                  <w:color w:val="000000"/>
                  <w:sz w:val="22"/>
                  <w:szCs w:val="22"/>
                </w:rPr>
                <w:delText>5</w:delText>
              </w:r>
            </w:del>
            <w:r w:rsidR="004D2EE0" w:rsidRPr="00364801">
              <w:rPr>
                <w:rFonts w:ascii="Calibri" w:hAnsi="Calibri"/>
                <w:color w:val="000000"/>
                <w:sz w:val="22"/>
                <w:szCs w:val="22"/>
              </w:rPr>
              <w:t>,</w:t>
            </w:r>
            <w:r w:rsidR="00411D1D" w:rsidRPr="00364801">
              <w:rPr>
                <w:rFonts w:ascii="Calibri" w:hAnsi="Calibri"/>
                <w:color w:val="000000"/>
                <w:sz w:val="22"/>
                <w:szCs w:val="22"/>
              </w:rPr>
              <w:t>751</w:t>
            </w:r>
            <w:r w:rsidRPr="00364801">
              <w:rPr>
                <w:rFonts w:ascii="Calibri" w:hAnsi="Calibri"/>
                <w:color w:val="000000"/>
                <w:sz w:val="22"/>
                <w:szCs w:val="22"/>
              </w:rPr>
              <w:t>-</w:t>
            </w:r>
            <w:del w:id="78" w:author="Stroud, Pierre (MYR)" w:date="2024-06-06T15:34:00Z" w16du:dateUtc="2024-06-06T22:34:00Z">
              <w:r w:rsidRPr="00364801" w:rsidDel="00364801">
                <w:rPr>
                  <w:rFonts w:ascii="Calibri" w:hAnsi="Calibri"/>
                  <w:color w:val="000000"/>
                  <w:sz w:val="22"/>
                  <w:szCs w:val="22"/>
                </w:rPr>
                <w:delText>9</w:delText>
              </w:r>
              <w:r w:rsidR="00B248A6" w:rsidRPr="00364801" w:rsidDel="00364801">
                <w:rPr>
                  <w:rFonts w:ascii="Calibri" w:hAnsi="Calibri"/>
                  <w:color w:val="000000"/>
                  <w:sz w:val="22"/>
                  <w:szCs w:val="22"/>
                </w:rPr>
                <w:delText>2</w:delText>
              </w:r>
              <w:r w:rsidR="004D2EE0" w:rsidRPr="00364801" w:rsidDel="00364801">
                <w:rPr>
                  <w:rFonts w:ascii="Calibri" w:hAnsi="Calibri"/>
                  <w:color w:val="000000"/>
                  <w:sz w:val="22"/>
                  <w:szCs w:val="22"/>
                </w:rPr>
                <w:delText>,</w:delText>
              </w:r>
              <w:r w:rsidR="00B248A6" w:rsidRPr="00364801" w:rsidDel="00364801">
                <w:rPr>
                  <w:rFonts w:ascii="Calibri" w:hAnsi="Calibri"/>
                  <w:color w:val="000000"/>
                  <w:sz w:val="22"/>
                  <w:szCs w:val="22"/>
                </w:rPr>
                <w:delText>9</w:delText>
              </w:r>
              <w:r w:rsidR="004D2EE0" w:rsidRPr="00364801" w:rsidDel="00364801">
                <w:rPr>
                  <w:rFonts w:ascii="Calibri" w:hAnsi="Calibri"/>
                  <w:color w:val="000000"/>
                  <w:sz w:val="22"/>
                  <w:szCs w:val="22"/>
                </w:rPr>
                <w:delText>00</w:delText>
              </w:r>
            </w:del>
            <w:ins w:id="79" w:author="Stroud, Pierre (MYR)" w:date="2024-06-06T15:34:00Z" w16du:dateUtc="2024-06-06T22:34:00Z">
              <w:r w:rsidR="00364801" w:rsidRPr="00364801">
                <w:rPr>
                  <w:rFonts w:ascii="Calibri" w:hAnsi="Calibri"/>
                  <w:color w:val="000000"/>
                  <w:sz w:val="22"/>
                  <w:szCs w:val="22"/>
                  <w:rPrChange w:id="80" w:author="Stroud, Pierre (MYR)" w:date="2024-06-06T15:36:00Z" w16du:dateUtc="2024-06-06T22:36:00Z">
                    <w:rPr>
                      <w:rFonts w:ascii="Calibri" w:hAnsi="Calibri"/>
                      <w:color w:val="000000"/>
                      <w:sz w:val="22"/>
                      <w:szCs w:val="22"/>
                      <w:highlight w:val="yellow"/>
                    </w:rPr>
                  </w:rPrChange>
                </w:rPr>
                <w:t>97,900</w:t>
              </w:r>
            </w:ins>
          </w:p>
        </w:tc>
        <w:tc>
          <w:tcPr>
            <w:tcW w:w="1128" w:type="dxa"/>
            <w:tcBorders>
              <w:top w:val="nil"/>
              <w:left w:val="nil"/>
              <w:bottom w:val="nil"/>
              <w:right w:val="single" w:sz="4" w:space="0" w:color="auto"/>
            </w:tcBorders>
            <w:shd w:val="clear" w:color="auto" w:fill="auto"/>
            <w:hideMark/>
            <w:tcPrChange w:id="81" w:author="Stroud, Pierre (MYR)" w:date="2024-06-06T15:44:00Z" w16du:dateUtc="2024-06-06T22:44:00Z">
              <w:tcPr>
                <w:tcW w:w="1128" w:type="dxa"/>
                <w:tcBorders>
                  <w:top w:val="nil"/>
                  <w:left w:val="nil"/>
                  <w:bottom w:val="nil"/>
                  <w:right w:val="single" w:sz="4" w:space="0" w:color="auto"/>
                </w:tcBorders>
                <w:shd w:val="clear" w:color="auto" w:fill="auto"/>
                <w:hideMark/>
              </w:tcPr>
            </w:tcPrChange>
          </w:tcPr>
          <w:p w14:paraId="22226956" w14:textId="78DF7F2F" w:rsidR="00D55DE6" w:rsidRPr="00364801" w:rsidRDefault="00D55DE6">
            <w:pPr>
              <w:jc w:val="right"/>
              <w:rPr>
                <w:rFonts w:ascii="Calibri" w:hAnsi="Calibri"/>
                <w:color w:val="000000"/>
                <w:sz w:val="22"/>
                <w:szCs w:val="22"/>
              </w:rPr>
            </w:pPr>
            <w:r w:rsidRPr="00364801">
              <w:rPr>
                <w:rFonts w:ascii="Calibri" w:hAnsi="Calibri"/>
                <w:color w:val="000000"/>
                <w:sz w:val="22"/>
                <w:szCs w:val="22"/>
              </w:rPr>
              <w:t>$</w:t>
            </w:r>
            <w:r w:rsidR="004D2EE0" w:rsidRPr="00364801">
              <w:rPr>
                <w:rFonts w:ascii="Calibri" w:hAnsi="Calibri"/>
                <w:color w:val="000000"/>
                <w:sz w:val="22"/>
                <w:szCs w:val="22"/>
              </w:rPr>
              <w:t>6</w:t>
            </w:r>
            <w:ins w:id="82" w:author="Stroud, Pierre (MYR)" w:date="2024-06-06T15:35:00Z" w16du:dateUtc="2024-06-06T22:35:00Z">
              <w:r w:rsidR="00364801" w:rsidRPr="00364801">
                <w:rPr>
                  <w:rFonts w:ascii="Calibri" w:hAnsi="Calibri"/>
                  <w:color w:val="000000"/>
                  <w:sz w:val="22"/>
                  <w:szCs w:val="22"/>
                  <w:rPrChange w:id="83" w:author="Stroud, Pierre (MYR)" w:date="2024-06-06T15:36:00Z" w16du:dateUtc="2024-06-06T22:36:00Z">
                    <w:rPr>
                      <w:rFonts w:ascii="Calibri" w:hAnsi="Calibri"/>
                      <w:color w:val="000000"/>
                      <w:sz w:val="22"/>
                      <w:szCs w:val="22"/>
                      <w:highlight w:val="yellow"/>
                    </w:rPr>
                  </w:rPrChange>
                </w:rPr>
                <w:t>3,451</w:t>
              </w:r>
            </w:ins>
            <w:del w:id="84" w:author="Stroud, Pierre (MYR)" w:date="2024-06-06T15:35:00Z" w16du:dateUtc="2024-06-06T22:35:00Z">
              <w:r w:rsidR="004D2EE0" w:rsidRPr="00364801" w:rsidDel="00364801">
                <w:rPr>
                  <w:rFonts w:ascii="Calibri" w:hAnsi="Calibri"/>
                  <w:color w:val="000000"/>
                  <w:sz w:val="22"/>
                  <w:szCs w:val="22"/>
                </w:rPr>
                <w:delText>0,</w:delText>
              </w:r>
              <w:r w:rsidR="00B248A6" w:rsidRPr="00364801" w:rsidDel="00364801">
                <w:rPr>
                  <w:rFonts w:ascii="Calibri" w:hAnsi="Calibri"/>
                  <w:color w:val="000000"/>
                  <w:sz w:val="22"/>
                  <w:szCs w:val="22"/>
                </w:rPr>
                <w:delText>25</w:delText>
              </w:r>
              <w:r w:rsidRPr="00364801" w:rsidDel="00364801">
                <w:rPr>
                  <w:rFonts w:ascii="Calibri" w:hAnsi="Calibri"/>
                  <w:color w:val="000000"/>
                  <w:sz w:val="22"/>
                  <w:szCs w:val="22"/>
                </w:rPr>
                <w:delText>1</w:delText>
              </w:r>
            </w:del>
            <w:r w:rsidRPr="00364801">
              <w:rPr>
                <w:rFonts w:ascii="Calibri" w:hAnsi="Calibri"/>
                <w:color w:val="000000"/>
                <w:sz w:val="22"/>
                <w:szCs w:val="22"/>
              </w:rPr>
              <w:t>-</w:t>
            </w:r>
            <w:r w:rsidR="004D2EE0" w:rsidRPr="00364801">
              <w:rPr>
                <w:rFonts w:ascii="Calibri" w:hAnsi="Calibri"/>
                <w:color w:val="000000"/>
                <w:sz w:val="22"/>
                <w:szCs w:val="22"/>
              </w:rPr>
              <w:t>100</w:t>
            </w:r>
            <w:r w:rsidRPr="00364801">
              <w:rPr>
                <w:rFonts w:ascii="Calibri" w:hAnsi="Calibri"/>
                <w:color w:val="000000"/>
                <w:sz w:val="22"/>
                <w:szCs w:val="22"/>
              </w:rPr>
              <w:t>,</w:t>
            </w:r>
            <w:r w:rsidR="00B248A6" w:rsidRPr="00364801">
              <w:rPr>
                <w:rFonts w:ascii="Calibri" w:hAnsi="Calibri"/>
                <w:color w:val="000000"/>
                <w:sz w:val="22"/>
                <w:szCs w:val="22"/>
              </w:rPr>
              <w:t>350</w:t>
            </w:r>
          </w:p>
        </w:tc>
        <w:tc>
          <w:tcPr>
            <w:tcW w:w="1058" w:type="dxa"/>
            <w:tcBorders>
              <w:top w:val="nil"/>
              <w:left w:val="nil"/>
              <w:bottom w:val="nil"/>
              <w:right w:val="single" w:sz="4" w:space="0" w:color="auto"/>
            </w:tcBorders>
            <w:shd w:val="clear" w:color="auto" w:fill="auto"/>
            <w:hideMark/>
            <w:tcPrChange w:id="85" w:author="Stroud, Pierre (MYR)" w:date="2024-06-06T15:44:00Z" w16du:dateUtc="2024-06-06T22:44:00Z">
              <w:tcPr>
                <w:tcW w:w="1058" w:type="dxa"/>
                <w:tcBorders>
                  <w:top w:val="nil"/>
                  <w:left w:val="nil"/>
                  <w:bottom w:val="nil"/>
                  <w:right w:val="single" w:sz="4" w:space="0" w:color="auto"/>
                </w:tcBorders>
                <w:shd w:val="clear" w:color="auto" w:fill="auto"/>
                <w:hideMark/>
              </w:tcPr>
            </w:tcPrChange>
          </w:tcPr>
          <w:p w14:paraId="1D2FCC34" w14:textId="284B8882" w:rsidR="00D55DE6" w:rsidRPr="008757F8" w:rsidRDefault="00D55DE6">
            <w:pPr>
              <w:jc w:val="right"/>
              <w:rPr>
                <w:rFonts w:ascii="Calibri" w:hAnsi="Calibri"/>
                <w:color w:val="000000"/>
                <w:sz w:val="22"/>
                <w:szCs w:val="22"/>
              </w:rPr>
            </w:pPr>
            <w:r w:rsidRPr="008757F8">
              <w:rPr>
                <w:rFonts w:ascii="Calibri" w:hAnsi="Calibri"/>
                <w:color w:val="000000"/>
                <w:sz w:val="22"/>
                <w:szCs w:val="22"/>
              </w:rPr>
              <w:t>$6</w:t>
            </w:r>
            <w:ins w:id="86" w:author="Stroud, Pierre (MYR)" w:date="2024-06-06T15:40:00Z" w16du:dateUtc="2024-06-06T22:40:00Z">
              <w:r w:rsidR="00364801" w:rsidRPr="008757F8">
                <w:rPr>
                  <w:rFonts w:ascii="Calibri" w:hAnsi="Calibri"/>
                  <w:color w:val="000000"/>
                  <w:sz w:val="22"/>
                  <w:szCs w:val="22"/>
                  <w:rPrChange w:id="87" w:author="Stroud, Pierre (MYR)" w:date="2024-06-06T15:44:00Z" w16du:dateUtc="2024-06-06T22:44:00Z">
                    <w:rPr>
                      <w:rFonts w:ascii="Calibri" w:hAnsi="Calibri"/>
                      <w:color w:val="000000"/>
                      <w:sz w:val="22"/>
                      <w:szCs w:val="22"/>
                      <w:highlight w:val="yellow"/>
                    </w:rPr>
                  </w:rPrChange>
                </w:rPr>
                <w:t>8,151</w:t>
              </w:r>
            </w:ins>
            <w:del w:id="88" w:author="Stroud, Pierre (MYR)" w:date="2024-06-06T15:40:00Z" w16du:dateUtc="2024-06-06T22:40:00Z">
              <w:r w:rsidR="004D2EE0" w:rsidRPr="008757F8" w:rsidDel="00364801">
                <w:rPr>
                  <w:rFonts w:ascii="Calibri" w:hAnsi="Calibri"/>
                  <w:color w:val="000000"/>
                  <w:sz w:val="22"/>
                  <w:szCs w:val="22"/>
                </w:rPr>
                <w:delText>4,</w:delText>
              </w:r>
              <w:r w:rsidR="00B248A6" w:rsidRPr="008757F8" w:rsidDel="00364801">
                <w:rPr>
                  <w:rFonts w:ascii="Calibri" w:hAnsi="Calibri"/>
                  <w:color w:val="000000"/>
                  <w:sz w:val="22"/>
                  <w:szCs w:val="22"/>
                </w:rPr>
                <w:delText>70</w:delText>
              </w:r>
              <w:r w:rsidRPr="008757F8" w:rsidDel="00364801">
                <w:rPr>
                  <w:rFonts w:ascii="Calibri" w:hAnsi="Calibri"/>
                  <w:color w:val="000000"/>
                  <w:sz w:val="22"/>
                  <w:szCs w:val="22"/>
                </w:rPr>
                <w:delText>1</w:delText>
              </w:r>
            </w:del>
            <w:r w:rsidRPr="008757F8">
              <w:rPr>
                <w:rFonts w:ascii="Calibri" w:hAnsi="Calibri"/>
                <w:color w:val="000000"/>
                <w:sz w:val="22"/>
                <w:szCs w:val="22"/>
              </w:rPr>
              <w:t>-</w:t>
            </w:r>
            <w:del w:id="89" w:author="Stroud, Pierre (MYR)" w:date="2024-06-06T15:40:00Z" w16du:dateUtc="2024-06-06T22:40:00Z">
              <w:r w:rsidRPr="008757F8" w:rsidDel="00364801">
                <w:rPr>
                  <w:rFonts w:ascii="Calibri" w:hAnsi="Calibri"/>
                  <w:color w:val="000000"/>
                  <w:sz w:val="22"/>
                  <w:szCs w:val="22"/>
                </w:rPr>
                <w:delText>10</w:delText>
              </w:r>
              <w:r w:rsidR="00B248A6" w:rsidRPr="008757F8" w:rsidDel="00364801">
                <w:rPr>
                  <w:rFonts w:ascii="Calibri" w:hAnsi="Calibri"/>
                  <w:color w:val="000000"/>
                  <w:sz w:val="22"/>
                  <w:szCs w:val="22"/>
                </w:rPr>
                <w:delText>7,800</w:delText>
              </w:r>
            </w:del>
            <w:ins w:id="90" w:author="Stroud, Pierre (MYR)" w:date="2024-06-06T15:40:00Z" w16du:dateUtc="2024-06-06T22:40:00Z">
              <w:r w:rsidR="00364801" w:rsidRPr="008757F8">
                <w:rPr>
                  <w:rFonts w:ascii="Calibri" w:hAnsi="Calibri"/>
                  <w:color w:val="000000"/>
                  <w:sz w:val="22"/>
                  <w:szCs w:val="22"/>
                  <w:rPrChange w:id="91" w:author="Stroud, Pierre (MYR)" w:date="2024-06-06T15:44:00Z" w16du:dateUtc="2024-06-06T22:44:00Z">
                    <w:rPr>
                      <w:rFonts w:ascii="Calibri" w:hAnsi="Calibri"/>
                      <w:color w:val="000000"/>
                      <w:sz w:val="22"/>
                      <w:szCs w:val="22"/>
                      <w:highlight w:val="yellow"/>
                    </w:rPr>
                  </w:rPrChange>
                </w:rPr>
                <w:t>113,600</w:t>
              </w:r>
            </w:ins>
          </w:p>
        </w:tc>
        <w:tc>
          <w:tcPr>
            <w:tcW w:w="1170" w:type="dxa"/>
            <w:tcBorders>
              <w:top w:val="nil"/>
              <w:left w:val="nil"/>
              <w:bottom w:val="nil"/>
              <w:right w:val="single" w:sz="4" w:space="0" w:color="auto"/>
            </w:tcBorders>
            <w:shd w:val="clear" w:color="auto" w:fill="auto"/>
            <w:hideMark/>
            <w:tcPrChange w:id="92" w:author="Stroud, Pierre (MYR)" w:date="2024-06-06T15:44:00Z" w16du:dateUtc="2024-06-06T22:44:00Z">
              <w:tcPr>
                <w:tcW w:w="1170" w:type="dxa"/>
                <w:tcBorders>
                  <w:top w:val="nil"/>
                  <w:left w:val="nil"/>
                  <w:bottom w:val="nil"/>
                  <w:right w:val="single" w:sz="4" w:space="0" w:color="auto"/>
                </w:tcBorders>
                <w:shd w:val="clear" w:color="auto" w:fill="auto"/>
                <w:hideMark/>
              </w:tcPr>
            </w:tcPrChange>
          </w:tcPr>
          <w:p w14:paraId="4DB9B710" w14:textId="7E076215" w:rsidR="00D55DE6" w:rsidRPr="008757F8" w:rsidRDefault="00D55DE6">
            <w:pPr>
              <w:jc w:val="right"/>
              <w:rPr>
                <w:rFonts w:ascii="Calibri" w:hAnsi="Calibri"/>
                <w:color w:val="000000"/>
                <w:sz w:val="22"/>
                <w:szCs w:val="22"/>
              </w:rPr>
            </w:pPr>
            <w:r w:rsidRPr="008757F8">
              <w:rPr>
                <w:rFonts w:ascii="Calibri" w:hAnsi="Calibri"/>
                <w:color w:val="000000"/>
                <w:sz w:val="22"/>
                <w:szCs w:val="22"/>
              </w:rPr>
              <w:t>$</w:t>
            </w:r>
            <w:del w:id="93" w:author="Stroud, Pierre (MYR)" w:date="2024-06-06T15:41:00Z" w16du:dateUtc="2024-06-06T22:41:00Z">
              <w:r w:rsidRPr="008757F8" w:rsidDel="008757F8">
                <w:rPr>
                  <w:rFonts w:ascii="Calibri" w:hAnsi="Calibri"/>
                  <w:color w:val="000000"/>
                  <w:sz w:val="22"/>
                  <w:szCs w:val="22"/>
                </w:rPr>
                <w:delText>6</w:delText>
              </w:r>
              <w:r w:rsidR="004D2EE0" w:rsidRPr="008757F8" w:rsidDel="008757F8">
                <w:rPr>
                  <w:rFonts w:ascii="Calibri" w:hAnsi="Calibri"/>
                  <w:color w:val="000000"/>
                  <w:sz w:val="22"/>
                  <w:szCs w:val="22"/>
                </w:rPr>
                <w:delText>9</w:delText>
              </w:r>
              <w:r w:rsidRPr="008757F8" w:rsidDel="008757F8">
                <w:rPr>
                  <w:rFonts w:ascii="Calibri" w:hAnsi="Calibri"/>
                  <w:color w:val="000000"/>
                  <w:sz w:val="22"/>
                  <w:szCs w:val="22"/>
                </w:rPr>
                <w:delText>,</w:delText>
              </w:r>
              <w:r w:rsidR="00B248A6" w:rsidRPr="008757F8" w:rsidDel="008757F8">
                <w:rPr>
                  <w:rFonts w:ascii="Calibri" w:hAnsi="Calibri"/>
                  <w:color w:val="000000"/>
                  <w:sz w:val="22"/>
                  <w:szCs w:val="22"/>
                </w:rPr>
                <w:delText>1</w:delText>
              </w:r>
              <w:r w:rsidR="004D2EE0" w:rsidRPr="008757F8" w:rsidDel="008757F8">
                <w:rPr>
                  <w:rFonts w:ascii="Calibri" w:hAnsi="Calibri"/>
                  <w:color w:val="000000"/>
                  <w:sz w:val="22"/>
                  <w:szCs w:val="22"/>
                </w:rPr>
                <w:delText>5</w:delText>
              </w:r>
              <w:r w:rsidRPr="008757F8" w:rsidDel="008757F8">
                <w:rPr>
                  <w:rFonts w:ascii="Calibri" w:hAnsi="Calibri"/>
                  <w:color w:val="000000"/>
                  <w:sz w:val="22"/>
                  <w:szCs w:val="22"/>
                </w:rPr>
                <w:delText>1</w:delText>
              </w:r>
            </w:del>
            <w:ins w:id="94" w:author="Stroud, Pierre (MYR)" w:date="2024-06-06T15:41:00Z" w16du:dateUtc="2024-06-06T22:41:00Z">
              <w:r w:rsidR="008757F8" w:rsidRPr="008757F8">
                <w:rPr>
                  <w:rFonts w:ascii="Calibri" w:hAnsi="Calibri"/>
                  <w:color w:val="000000"/>
                  <w:sz w:val="22"/>
                  <w:szCs w:val="22"/>
                  <w:rPrChange w:id="95" w:author="Stroud, Pierre (MYR)" w:date="2024-06-06T15:44:00Z" w16du:dateUtc="2024-06-06T22:44:00Z">
                    <w:rPr>
                      <w:rFonts w:ascii="Calibri" w:hAnsi="Calibri"/>
                      <w:color w:val="000000"/>
                      <w:sz w:val="22"/>
                      <w:szCs w:val="22"/>
                      <w:highlight w:val="yellow"/>
                    </w:rPr>
                  </w:rPrChange>
                </w:rPr>
                <w:t>72,851</w:t>
              </w:r>
            </w:ins>
            <w:r w:rsidRPr="008757F8">
              <w:rPr>
                <w:rFonts w:ascii="Calibri" w:hAnsi="Calibri"/>
                <w:color w:val="000000"/>
                <w:sz w:val="22"/>
                <w:szCs w:val="22"/>
              </w:rPr>
              <w:t>-</w:t>
            </w:r>
            <w:del w:id="96" w:author="Stroud, Pierre (MYR)" w:date="2024-06-06T15:41:00Z" w16du:dateUtc="2024-06-06T22:41:00Z">
              <w:r w:rsidRPr="008757F8" w:rsidDel="008757F8">
                <w:rPr>
                  <w:rFonts w:ascii="Calibri" w:hAnsi="Calibri"/>
                  <w:color w:val="000000"/>
                  <w:sz w:val="22"/>
                  <w:szCs w:val="22"/>
                </w:rPr>
                <w:delText>11</w:delText>
              </w:r>
              <w:r w:rsidR="004D2EE0" w:rsidRPr="008757F8" w:rsidDel="008757F8">
                <w:rPr>
                  <w:rFonts w:ascii="Calibri" w:hAnsi="Calibri"/>
                  <w:color w:val="000000"/>
                  <w:sz w:val="22"/>
                  <w:szCs w:val="22"/>
                </w:rPr>
                <w:delText>5</w:delText>
              </w:r>
              <w:r w:rsidRPr="008757F8" w:rsidDel="008757F8">
                <w:rPr>
                  <w:rFonts w:ascii="Calibri" w:hAnsi="Calibri"/>
                  <w:color w:val="000000"/>
                  <w:sz w:val="22"/>
                  <w:szCs w:val="22"/>
                </w:rPr>
                <w:delText>,</w:delText>
              </w:r>
              <w:r w:rsidR="00B248A6" w:rsidRPr="008757F8" w:rsidDel="008757F8">
                <w:rPr>
                  <w:rFonts w:ascii="Calibri" w:hAnsi="Calibri"/>
                  <w:color w:val="000000"/>
                  <w:sz w:val="22"/>
                  <w:szCs w:val="22"/>
                </w:rPr>
                <w:delText>2</w:delText>
              </w:r>
              <w:r w:rsidRPr="008757F8" w:rsidDel="008757F8">
                <w:rPr>
                  <w:rFonts w:ascii="Calibri" w:hAnsi="Calibri"/>
                  <w:color w:val="000000"/>
                  <w:sz w:val="22"/>
                  <w:szCs w:val="22"/>
                </w:rPr>
                <w:delText>00</w:delText>
              </w:r>
            </w:del>
            <w:ins w:id="97" w:author="Stroud, Pierre (MYR)" w:date="2024-06-06T15:41:00Z" w16du:dateUtc="2024-06-06T22:41:00Z">
              <w:r w:rsidR="008757F8" w:rsidRPr="008757F8">
                <w:rPr>
                  <w:rFonts w:ascii="Calibri" w:hAnsi="Calibri"/>
                  <w:color w:val="000000"/>
                  <w:sz w:val="22"/>
                  <w:szCs w:val="22"/>
                  <w:rPrChange w:id="98" w:author="Stroud, Pierre (MYR)" w:date="2024-06-06T15:44:00Z" w16du:dateUtc="2024-06-06T22:44:00Z">
                    <w:rPr>
                      <w:rFonts w:ascii="Calibri" w:hAnsi="Calibri"/>
                      <w:color w:val="000000"/>
                      <w:sz w:val="22"/>
                      <w:szCs w:val="22"/>
                      <w:highlight w:val="yellow"/>
                    </w:rPr>
                  </w:rPrChange>
                </w:rPr>
                <w:t>121,400</w:t>
              </w:r>
            </w:ins>
          </w:p>
        </w:tc>
        <w:tc>
          <w:tcPr>
            <w:tcW w:w="1165" w:type="dxa"/>
            <w:tcBorders>
              <w:top w:val="nil"/>
              <w:left w:val="nil"/>
              <w:bottom w:val="nil"/>
              <w:right w:val="single" w:sz="4" w:space="0" w:color="auto"/>
            </w:tcBorders>
            <w:shd w:val="clear" w:color="auto" w:fill="auto"/>
            <w:hideMark/>
            <w:tcPrChange w:id="99" w:author="Stroud, Pierre (MYR)" w:date="2024-06-06T15:44:00Z" w16du:dateUtc="2024-06-06T22:44:00Z">
              <w:tcPr>
                <w:tcW w:w="1165" w:type="dxa"/>
                <w:tcBorders>
                  <w:top w:val="nil"/>
                  <w:left w:val="nil"/>
                  <w:bottom w:val="nil"/>
                  <w:right w:val="single" w:sz="4" w:space="0" w:color="auto"/>
                </w:tcBorders>
                <w:shd w:val="clear" w:color="auto" w:fill="auto"/>
                <w:hideMark/>
              </w:tcPr>
            </w:tcPrChange>
          </w:tcPr>
          <w:p w14:paraId="68B0C849" w14:textId="01DDD184" w:rsidR="00D55DE6" w:rsidRPr="008757F8" w:rsidRDefault="00D55DE6">
            <w:pPr>
              <w:jc w:val="right"/>
              <w:rPr>
                <w:rFonts w:ascii="Calibri" w:hAnsi="Calibri"/>
                <w:color w:val="000000"/>
                <w:sz w:val="22"/>
                <w:szCs w:val="22"/>
              </w:rPr>
            </w:pPr>
            <w:r w:rsidRPr="008757F8">
              <w:rPr>
                <w:rFonts w:ascii="Calibri" w:hAnsi="Calibri"/>
                <w:color w:val="000000"/>
                <w:sz w:val="22"/>
                <w:szCs w:val="22"/>
              </w:rPr>
              <w:t>$7</w:t>
            </w:r>
            <w:ins w:id="100" w:author="Stroud, Pierre (MYR)" w:date="2024-06-06T15:42:00Z" w16du:dateUtc="2024-06-06T22:42:00Z">
              <w:r w:rsidR="008757F8" w:rsidRPr="008757F8">
                <w:rPr>
                  <w:rFonts w:ascii="Calibri" w:hAnsi="Calibri"/>
                  <w:color w:val="000000"/>
                  <w:sz w:val="22"/>
                  <w:szCs w:val="22"/>
                  <w:rPrChange w:id="101" w:author="Stroud, Pierre (MYR)" w:date="2024-06-06T15:44:00Z" w16du:dateUtc="2024-06-06T22:44:00Z">
                    <w:rPr>
                      <w:rFonts w:ascii="Calibri" w:hAnsi="Calibri"/>
                      <w:color w:val="000000"/>
                      <w:sz w:val="22"/>
                      <w:szCs w:val="22"/>
                      <w:highlight w:val="yellow"/>
                    </w:rPr>
                  </w:rPrChange>
                </w:rPr>
                <w:t>7,551</w:t>
              </w:r>
            </w:ins>
            <w:del w:id="102" w:author="Stroud, Pierre (MYR)" w:date="2024-06-06T15:42:00Z" w16du:dateUtc="2024-06-06T22:42:00Z">
              <w:r w:rsidR="004D2EE0" w:rsidRPr="008757F8" w:rsidDel="008757F8">
                <w:rPr>
                  <w:rFonts w:ascii="Calibri" w:hAnsi="Calibri"/>
                  <w:color w:val="000000"/>
                  <w:sz w:val="22"/>
                  <w:szCs w:val="22"/>
                </w:rPr>
                <w:delText>3,</w:delText>
              </w:r>
              <w:r w:rsidR="00B248A6" w:rsidRPr="008757F8" w:rsidDel="008757F8">
                <w:rPr>
                  <w:rFonts w:ascii="Calibri" w:hAnsi="Calibri"/>
                  <w:color w:val="000000"/>
                  <w:sz w:val="22"/>
                  <w:szCs w:val="22"/>
                </w:rPr>
                <w:delText>6</w:delText>
              </w:r>
              <w:r w:rsidR="004D2EE0" w:rsidRPr="008757F8" w:rsidDel="008757F8">
                <w:rPr>
                  <w:rFonts w:ascii="Calibri" w:hAnsi="Calibri"/>
                  <w:color w:val="000000"/>
                  <w:sz w:val="22"/>
                  <w:szCs w:val="22"/>
                </w:rPr>
                <w:delText>0</w:delText>
              </w:r>
              <w:r w:rsidRPr="008757F8" w:rsidDel="008757F8">
                <w:rPr>
                  <w:rFonts w:ascii="Calibri" w:hAnsi="Calibri"/>
                  <w:color w:val="000000"/>
                  <w:sz w:val="22"/>
                  <w:szCs w:val="22"/>
                </w:rPr>
                <w:delText>1</w:delText>
              </w:r>
            </w:del>
            <w:r w:rsidRPr="008757F8">
              <w:rPr>
                <w:rFonts w:ascii="Calibri" w:hAnsi="Calibri"/>
                <w:color w:val="000000"/>
                <w:sz w:val="22"/>
                <w:szCs w:val="22"/>
              </w:rPr>
              <w:t>-</w:t>
            </w:r>
            <w:r w:rsidR="004D2EE0" w:rsidRPr="008757F8">
              <w:rPr>
                <w:rFonts w:ascii="Calibri" w:hAnsi="Calibri"/>
                <w:color w:val="000000"/>
                <w:sz w:val="22"/>
                <w:szCs w:val="22"/>
              </w:rPr>
              <w:t>12</w:t>
            </w:r>
            <w:ins w:id="103" w:author="Stroud, Pierre (MYR)" w:date="2024-06-06T15:43:00Z" w16du:dateUtc="2024-06-06T22:43:00Z">
              <w:r w:rsidR="008757F8" w:rsidRPr="008757F8">
                <w:rPr>
                  <w:rFonts w:ascii="Calibri" w:hAnsi="Calibri"/>
                  <w:color w:val="000000"/>
                  <w:sz w:val="22"/>
                  <w:szCs w:val="22"/>
                  <w:rPrChange w:id="104" w:author="Stroud, Pierre (MYR)" w:date="2024-06-06T15:44:00Z" w16du:dateUtc="2024-06-06T22:44:00Z">
                    <w:rPr>
                      <w:rFonts w:ascii="Calibri" w:hAnsi="Calibri"/>
                      <w:color w:val="000000"/>
                      <w:sz w:val="22"/>
                      <w:szCs w:val="22"/>
                      <w:highlight w:val="yellow"/>
                    </w:rPr>
                  </w:rPrChange>
                </w:rPr>
                <w:t>9,250</w:t>
              </w:r>
            </w:ins>
            <w:del w:id="105" w:author="Stroud, Pierre (MYR)" w:date="2024-06-06T15:42:00Z" w16du:dateUtc="2024-06-06T22:42:00Z">
              <w:r w:rsidR="00B248A6" w:rsidRPr="008757F8" w:rsidDel="008757F8">
                <w:rPr>
                  <w:rFonts w:ascii="Calibri" w:hAnsi="Calibri"/>
                  <w:color w:val="000000"/>
                  <w:sz w:val="22"/>
                  <w:szCs w:val="22"/>
                </w:rPr>
                <w:delText>2,650</w:delText>
              </w:r>
            </w:del>
          </w:p>
        </w:tc>
      </w:tr>
      <w:tr w:rsidR="004D2EE0" w:rsidRPr="009772A2" w14:paraId="1C0D2C3C" w14:textId="77777777" w:rsidTr="008757F8">
        <w:trPr>
          <w:trHeight w:val="600"/>
          <w:trPrChange w:id="106" w:author="Stroud, Pierre (MYR)" w:date="2024-06-06T15:44:00Z" w16du:dateUtc="2024-06-06T22:44:00Z">
            <w:trPr>
              <w:trHeight w:val="600"/>
            </w:trPr>
          </w:trPrChange>
        </w:trPr>
        <w:tc>
          <w:tcPr>
            <w:tcW w:w="1165" w:type="dxa"/>
            <w:tcBorders>
              <w:top w:val="nil"/>
              <w:left w:val="single" w:sz="4" w:space="0" w:color="auto"/>
              <w:bottom w:val="single" w:sz="4" w:space="0" w:color="auto"/>
              <w:right w:val="single" w:sz="4" w:space="0" w:color="auto"/>
            </w:tcBorders>
            <w:shd w:val="clear" w:color="auto" w:fill="auto"/>
            <w:hideMark/>
            <w:tcPrChange w:id="107" w:author="Stroud, Pierre (MYR)" w:date="2024-06-06T15:44:00Z" w16du:dateUtc="2024-06-06T22:44:00Z">
              <w:tcPr>
                <w:tcW w:w="1165" w:type="dxa"/>
                <w:tcBorders>
                  <w:top w:val="nil"/>
                  <w:left w:val="single" w:sz="4" w:space="0" w:color="auto"/>
                  <w:bottom w:val="single" w:sz="4" w:space="0" w:color="auto"/>
                  <w:right w:val="single" w:sz="4" w:space="0" w:color="auto"/>
                </w:tcBorders>
                <w:shd w:val="clear" w:color="auto" w:fill="auto"/>
                <w:hideMark/>
              </w:tcPr>
            </w:tcPrChange>
          </w:tcPr>
          <w:p w14:paraId="6E0CAD18" w14:textId="77777777" w:rsidR="00D55DE6" w:rsidRPr="000961FA" w:rsidRDefault="00D55DE6">
            <w:pPr>
              <w:rPr>
                <w:rFonts w:ascii="Calibri" w:hAnsi="Calibri"/>
                <w:color w:val="000000"/>
                <w:sz w:val="22"/>
                <w:szCs w:val="22"/>
              </w:rPr>
            </w:pPr>
            <w:r w:rsidRPr="000961FA">
              <w:rPr>
                <w:rFonts w:ascii="Calibri" w:hAnsi="Calibri"/>
                <w:color w:val="000000"/>
                <w:sz w:val="22"/>
                <w:szCs w:val="22"/>
              </w:rPr>
              <w:t>Moderate Income</w:t>
            </w:r>
          </w:p>
        </w:tc>
        <w:tc>
          <w:tcPr>
            <w:tcW w:w="1080" w:type="dxa"/>
            <w:tcBorders>
              <w:top w:val="single" w:sz="4" w:space="0" w:color="auto"/>
              <w:left w:val="nil"/>
              <w:bottom w:val="single" w:sz="4" w:space="0" w:color="auto"/>
              <w:right w:val="single" w:sz="4" w:space="0" w:color="auto"/>
            </w:tcBorders>
            <w:shd w:val="clear" w:color="auto" w:fill="auto"/>
            <w:hideMark/>
            <w:tcPrChange w:id="108" w:author="Stroud, Pierre (MYR)" w:date="2024-06-06T15:44:00Z" w16du:dateUtc="2024-06-06T22:44:00Z">
              <w:tcPr>
                <w:tcW w:w="1080" w:type="dxa"/>
                <w:tcBorders>
                  <w:top w:val="single" w:sz="4" w:space="0" w:color="auto"/>
                  <w:left w:val="nil"/>
                  <w:bottom w:val="single" w:sz="4" w:space="0" w:color="auto"/>
                  <w:right w:val="single" w:sz="4" w:space="0" w:color="auto"/>
                </w:tcBorders>
                <w:shd w:val="clear" w:color="auto" w:fill="auto"/>
                <w:hideMark/>
              </w:tcPr>
            </w:tcPrChange>
          </w:tcPr>
          <w:p w14:paraId="77595DC3" w14:textId="41811B4A" w:rsidR="00D55DE6" w:rsidRPr="000961FA" w:rsidRDefault="00D55DE6">
            <w:pPr>
              <w:jc w:val="right"/>
              <w:rPr>
                <w:rFonts w:ascii="Calibri" w:hAnsi="Calibri"/>
                <w:color w:val="000000"/>
                <w:sz w:val="22"/>
                <w:szCs w:val="22"/>
              </w:rPr>
            </w:pPr>
            <w:r w:rsidRPr="000961FA">
              <w:rPr>
                <w:rFonts w:ascii="Calibri" w:hAnsi="Calibri"/>
                <w:color w:val="000000"/>
                <w:sz w:val="22"/>
                <w:szCs w:val="22"/>
              </w:rPr>
              <w:t>$</w:t>
            </w:r>
            <w:r w:rsidR="00411D1D" w:rsidRPr="000961FA">
              <w:rPr>
                <w:rFonts w:ascii="Calibri" w:hAnsi="Calibri"/>
                <w:color w:val="000000"/>
                <w:sz w:val="22"/>
                <w:szCs w:val="22"/>
              </w:rPr>
              <w:t>6</w:t>
            </w:r>
            <w:ins w:id="109" w:author="Stroud, Pierre (MYR)" w:date="2024-06-06T15:30:00Z" w16du:dateUtc="2024-06-06T22:30:00Z">
              <w:r w:rsidR="000961FA" w:rsidRPr="000961FA">
                <w:rPr>
                  <w:rFonts w:ascii="Calibri" w:hAnsi="Calibri"/>
                  <w:color w:val="000000"/>
                  <w:sz w:val="22"/>
                  <w:szCs w:val="22"/>
                  <w:rPrChange w:id="110" w:author="Stroud, Pierre (MYR)" w:date="2024-06-06T15:31:00Z" w16du:dateUtc="2024-06-06T22:31:00Z">
                    <w:rPr>
                      <w:rFonts w:ascii="Calibri" w:hAnsi="Calibri"/>
                      <w:color w:val="000000"/>
                      <w:sz w:val="22"/>
                      <w:szCs w:val="22"/>
                      <w:highlight w:val="yellow"/>
                    </w:rPr>
                  </w:rPrChange>
                </w:rPr>
                <w:t>8,5</w:t>
              </w:r>
            </w:ins>
            <w:del w:id="111" w:author="Stroud, Pierre (MYR)" w:date="2024-06-06T15:30:00Z" w16du:dateUtc="2024-06-06T22:30:00Z">
              <w:r w:rsidR="00411D1D" w:rsidRPr="000961FA" w:rsidDel="000961FA">
                <w:rPr>
                  <w:rFonts w:ascii="Calibri" w:hAnsi="Calibri"/>
                  <w:color w:val="000000"/>
                  <w:sz w:val="22"/>
                  <w:szCs w:val="22"/>
                </w:rPr>
                <w:delText>5,0</w:delText>
              </w:r>
            </w:del>
            <w:r w:rsidR="00411D1D" w:rsidRPr="000961FA">
              <w:rPr>
                <w:rFonts w:ascii="Calibri" w:hAnsi="Calibri"/>
                <w:color w:val="000000"/>
                <w:sz w:val="22"/>
                <w:szCs w:val="22"/>
              </w:rPr>
              <w:t>51</w:t>
            </w:r>
            <w:r w:rsidRPr="000961FA">
              <w:rPr>
                <w:rFonts w:ascii="Calibri" w:hAnsi="Calibri"/>
                <w:color w:val="000000"/>
                <w:sz w:val="22"/>
                <w:szCs w:val="22"/>
              </w:rPr>
              <w:t>-10</w:t>
            </w:r>
            <w:ins w:id="112" w:author="Stroud, Pierre (MYR)" w:date="2024-06-06T15:30:00Z" w16du:dateUtc="2024-06-06T22:30:00Z">
              <w:r w:rsidR="000961FA" w:rsidRPr="000961FA">
                <w:rPr>
                  <w:rFonts w:ascii="Calibri" w:hAnsi="Calibri"/>
                  <w:color w:val="000000"/>
                  <w:sz w:val="22"/>
                  <w:szCs w:val="22"/>
                  <w:rPrChange w:id="113" w:author="Stroud, Pierre (MYR)" w:date="2024-06-06T15:31:00Z" w16du:dateUtc="2024-06-06T22:31:00Z">
                    <w:rPr>
                      <w:rFonts w:ascii="Calibri" w:hAnsi="Calibri"/>
                      <w:color w:val="000000"/>
                      <w:sz w:val="22"/>
                      <w:szCs w:val="22"/>
                      <w:highlight w:val="yellow"/>
                    </w:rPr>
                  </w:rPrChange>
                </w:rPr>
                <w:t>9,7</w:t>
              </w:r>
            </w:ins>
            <w:del w:id="114" w:author="Stroud, Pierre (MYR)" w:date="2024-06-06T15:30:00Z" w16du:dateUtc="2024-06-06T22:30:00Z">
              <w:r w:rsidR="00B44A77" w:rsidRPr="000961FA" w:rsidDel="000961FA">
                <w:rPr>
                  <w:rFonts w:ascii="Calibri" w:hAnsi="Calibri"/>
                  <w:color w:val="000000"/>
                  <w:sz w:val="22"/>
                  <w:szCs w:val="22"/>
                </w:rPr>
                <w:delText>4</w:delText>
              </w:r>
              <w:r w:rsidRPr="000961FA" w:rsidDel="000961FA">
                <w:rPr>
                  <w:rFonts w:ascii="Calibri" w:hAnsi="Calibri"/>
                  <w:color w:val="000000"/>
                  <w:sz w:val="22"/>
                  <w:szCs w:val="22"/>
                </w:rPr>
                <w:delText>,</w:delText>
              </w:r>
              <w:r w:rsidR="00411D1D" w:rsidRPr="000961FA" w:rsidDel="000961FA">
                <w:rPr>
                  <w:rFonts w:ascii="Calibri" w:hAnsi="Calibri"/>
                  <w:color w:val="000000"/>
                  <w:sz w:val="22"/>
                  <w:szCs w:val="22"/>
                </w:rPr>
                <w:delText>1</w:delText>
              </w:r>
            </w:del>
            <w:r w:rsidR="00B44A77" w:rsidRPr="000961FA">
              <w:rPr>
                <w:rFonts w:ascii="Calibri" w:hAnsi="Calibri"/>
                <w:color w:val="000000"/>
                <w:sz w:val="22"/>
                <w:szCs w:val="22"/>
              </w:rPr>
              <w:t>0</w:t>
            </w:r>
            <w:r w:rsidRPr="000961FA">
              <w:rPr>
                <w:rFonts w:ascii="Calibri" w:hAnsi="Calibri"/>
                <w:color w:val="000000"/>
                <w:sz w:val="22"/>
                <w:szCs w:val="22"/>
              </w:rPr>
              <w:t>0</w:t>
            </w:r>
          </w:p>
        </w:tc>
        <w:tc>
          <w:tcPr>
            <w:tcW w:w="1080" w:type="dxa"/>
            <w:tcBorders>
              <w:top w:val="single" w:sz="4" w:space="0" w:color="auto"/>
              <w:left w:val="nil"/>
              <w:bottom w:val="single" w:sz="4" w:space="0" w:color="auto"/>
              <w:right w:val="single" w:sz="4" w:space="0" w:color="auto"/>
            </w:tcBorders>
            <w:shd w:val="clear" w:color="auto" w:fill="auto"/>
            <w:hideMark/>
            <w:tcPrChange w:id="115" w:author="Stroud, Pierre (MYR)" w:date="2024-06-06T15:44:00Z" w16du:dateUtc="2024-06-06T22:44:00Z">
              <w:tcPr>
                <w:tcW w:w="1080" w:type="dxa"/>
                <w:tcBorders>
                  <w:top w:val="single" w:sz="4" w:space="0" w:color="auto"/>
                  <w:left w:val="nil"/>
                  <w:bottom w:val="single" w:sz="4" w:space="0" w:color="auto"/>
                  <w:right w:val="single" w:sz="4" w:space="0" w:color="auto"/>
                </w:tcBorders>
                <w:shd w:val="clear" w:color="auto" w:fill="auto"/>
                <w:hideMark/>
              </w:tcPr>
            </w:tcPrChange>
          </w:tcPr>
          <w:p w14:paraId="3A6EFF58" w14:textId="48345239" w:rsidR="00D55DE6" w:rsidRPr="000961FA" w:rsidRDefault="00D55DE6">
            <w:pPr>
              <w:jc w:val="right"/>
              <w:rPr>
                <w:rFonts w:ascii="Calibri" w:hAnsi="Calibri"/>
                <w:color w:val="000000"/>
                <w:sz w:val="22"/>
                <w:szCs w:val="22"/>
              </w:rPr>
            </w:pPr>
            <w:r w:rsidRPr="000961FA">
              <w:rPr>
                <w:rFonts w:ascii="Calibri" w:hAnsi="Calibri"/>
                <w:color w:val="000000"/>
                <w:sz w:val="22"/>
                <w:szCs w:val="22"/>
              </w:rPr>
              <w:t>$7</w:t>
            </w:r>
            <w:ins w:id="116" w:author="Stroud, Pierre (MYR)" w:date="2024-06-06T15:31:00Z" w16du:dateUtc="2024-06-06T22:31:00Z">
              <w:r w:rsidR="000961FA" w:rsidRPr="000961FA">
                <w:rPr>
                  <w:rFonts w:ascii="Calibri" w:hAnsi="Calibri"/>
                  <w:color w:val="000000"/>
                  <w:sz w:val="22"/>
                  <w:szCs w:val="22"/>
                  <w:rPrChange w:id="117" w:author="Stroud, Pierre (MYR)" w:date="2024-06-06T15:34:00Z" w16du:dateUtc="2024-06-06T22:34:00Z">
                    <w:rPr>
                      <w:rFonts w:ascii="Calibri" w:hAnsi="Calibri"/>
                      <w:color w:val="000000"/>
                      <w:sz w:val="22"/>
                      <w:szCs w:val="22"/>
                      <w:highlight w:val="yellow"/>
                    </w:rPr>
                  </w:rPrChange>
                </w:rPr>
                <w:t>8</w:t>
              </w:r>
            </w:ins>
            <w:del w:id="118" w:author="Stroud, Pierre (MYR)" w:date="2024-06-06T15:31:00Z" w16du:dateUtc="2024-06-06T22:31:00Z">
              <w:r w:rsidR="00B44A77" w:rsidRPr="000961FA" w:rsidDel="000961FA">
                <w:rPr>
                  <w:rFonts w:ascii="Calibri" w:hAnsi="Calibri"/>
                  <w:color w:val="000000"/>
                  <w:sz w:val="22"/>
                  <w:szCs w:val="22"/>
                </w:rPr>
                <w:delText>4</w:delText>
              </w:r>
            </w:del>
            <w:r w:rsidR="00B44A77" w:rsidRPr="000961FA">
              <w:rPr>
                <w:rFonts w:ascii="Calibri" w:hAnsi="Calibri"/>
                <w:color w:val="000000"/>
                <w:sz w:val="22"/>
                <w:szCs w:val="22"/>
              </w:rPr>
              <w:t>,</w:t>
            </w:r>
            <w:r w:rsidR="00411D1D" w:rsidRPr="000961FA">
              <w:rPr>
                <w:rFonts w:ascii="Calibri" w:hAnsi="Calibri"/>
                <w:color w:val="000000"/>
                <w:sz w:val="22"/>
                <w:szCs w:val="22"/>
              </w:rPr>
              <w:t>35</w:t>
            </w:r>
            <w:r w:rsidR="00B44A77" w:rsidRPr="000961FA">
              <w:rPr>
                <w:rFonts w:ascii="Calibri" w:hAnsi="Calibri"/>
                <w:color w:val="000000"/>
                <w:sz w:val="22"/>
                <w:szCs w:val="22"/>
              </w:rPr>
              <w:t>1</w:t>
            </w:r>
            <w:r w:rsidRPr="000961FA">
              <w:rPr>
                <w:rFonts w:ascii="Calibri" w:hAnsi="Calibri"/>
                <w:color w:val="000000"/>
                <w:sz w:val="22"/>
                <w:szCs w:val="22"/>
              </w:rPr>
              <w:t>-1</w:t>
            </w:r>
            <w:ins w:id="119" w:author="Stroud, Pierre (MYR)" w:date="2024-06-06T15:32:00Z" w16du:dateUtc="2024-06-06T22:32:00Z">
              <w:r w:rsidR="000961FA" w:rsidRPr="000961FA">
                <w:rPr>
                  <w:rFonts w:ascii="Calibri" w:hAnsi="Calibri"/>
                  <w:color w:val="000000"/>
                  <w:sz w:val="22"/>
                  <w:szCs w:val="22"/>
                  <w:rPrChange w:id="120" w:author="Stroud, Pierre (MYR)" w:date="2024-06-06T15:34:00Z" w16du:dateUtc="2024-06-06T22:34:00Z">
                    <w:rPr>
                      <w:rFonts w:ascii="Calibri" w:hAnsi="Calibri"/>
                      <w:color w:val="000000"/>
                      <w:sz w:val="22"/>
                      <w:szCs w:val="22"/>
                      <w:highlight w:val="yellow"/>
                    </w:rPr>
                  </w:rPrChange>
                </w:rPr>
                <w:t>25,350</w:t>
              </w:r>
            </w:ins>
            <w:del w:id="121" w:author="Stroud, Pierre (MYR)" w:date="2024-06-06T15:32:00Z" w16du:dateUtc="2024-06-06T22:32:00Z">
              <w:r w:rsidRPr="000961FA" w:rsidDel="000961FA">
                <w:rPr>
                  <w:rFonts w:ascii="Calibri" w:hAnsi="Calibri"/>
                  <w:color w:val="000000"/>
                  <w:sz w:val="22"/>
                  <w:szCs w:val="22"/>
                </w:rPr>
                <w:delText>1</w:delText>
              </w:r>
              <w:r w:rsidR="00411D1D" w:rsidRPr="000961FA" w:rsidDel="000961FA">
                <w:rPr>
                  <w:rFonts w:ascii="Calibri" w:hAnsi="Calibri"/>
                  <w:color w:val="000000"/>
                  <w:sz w:val="22"/>
                  <w:szCs w:val="22"/>
                </w:rPr>
                <w:delText>8</w:delText>
              </w:r>
              <w:r w:rsidRPr="000961FA" w:rsidDel="000961FA">
                <w:rPr>
                  <w:rFonts w:ascii="Calibri" w:hAnsi="Calibri"/>
                  <w:color w:val="000000"/>
                  <w:sz w:val="22"/>
                  <w:szCs w:val="22"/>
                </w:rPr>
                <w:delText>,</w:delText>
              </w:r>
              <w:r w:rsidR="00411D1D" w:rsidRPr="000961FA" w:rsidDel="000961FA">
                <w:rPr>
                  <w:rFonts w:ascii="Calibri" w:hAnsi="Calibri"/>
                  <w:color w:val="000000"/>
                  <w:sz w:val="22"/>
                  <w:szCs w:val="22"/>
                </w:rPr>
                <w:delText>950</w:delText>
              </w:r>
            </w:del>
          </w:p>
        </w:tc>
        <w:tc>
          <w:tcPr>
            <w:tcW w:w="1170" w:type="dxa"/>
            <w:tcBorders>
              <w:top w:val="single" w:sz="4" w:space="0" w:color="auto"/>
              <w:left w:val="nil"/>
              <w:bottom w:val="single" w:sz="4" w:space="0" w:color="auto"/>
              <w:right w:val="single" w:sz="4" w:space="0" w:color="auto"/>
            </w:tcBorders>
            <w:shd w:val="clear" w:color="auto" w:fill="auto"/>
            <w:hideMark/>
            <w:tcPrChange w:id="122" w:author="Stroud, Pierre (MYR)" w:date="2024-06-06T15:44:00Z" w16du:dateUtc="2024-06-06T22:44:00Z">
              <w:tcPr>
                <w:tcW w:w="1170" w:type="dxa"/>
                <w:tcBorders>
                  <w:top w:val="single" w:sz="4" w:space="0" w:color="auto"/>
                  <w:left w:val="nil"/>
                  <w:bottom w:val="single" w:sz="4" w:space="0" w:color="auto"/>
                  <w:right w:val="single" w:sz="4" w:space="0" w:color="auto"/>
                </w:tcBorders>
                <w:shd w:val="clear" w:color="auto" w:fill="auto"/>
                <w:hideMark/>
              </w:tcPr>
            </w:tcPrChange>
          </w:tcPr>
          <w:p w14:paraId="4F46B666" w14:textId="782772FD" w:rsidR="00D55DE6" w:rsidRPr="000961FA" w:rsidRDefault="00D55DE6">
            <w:pPr>
              <w:jc w:val="right"/>
              <w:rPr>
                <w:rFonts w:ascii="Calibri" w:hAnsi="Calibri"/>
                <w:color w:val="000000"/>
                <w:sz w:val="22"/>
                <w:szCs w:val="22"/>
              </w:rPr>
            </w:pPr>
            <w:r w:rsidRPr="000961FA">
              <w:rPr>
                <w:rFonts w:ascii="Calibri" w:hAnsi="Calibri"/>
                <w:color w:val="000000"/>
                <w:sz w:val="22"/>
                <w:szCs w:val="22"/>
              </w:rPr>
              <w:t>$8</w:t>
            </w:r>
            <w:ins w:id="123" w:author="Stroud, Pierre (MYR)" w:date="2024-06-06T15:33:00Z" w16du:dateUtc="2024-06-06T22:33:00Z">
              <w:r w:rsidR="000961FA" w:rsidRPr="000961FA">
                <w:rPr>
                  <w:rFonts w:ascii="Calibri" w:hAnsi="Calibri"/>
                  <w:color w:val="000000"/>
                  <w:sz w:val="22"/>
                  <w:szCs w:val="22"/>
                  <w:rPrChange w:id="124" w:author="Stroud, Pierre (MYR)" w:date="2024-06-06T15:34:00Z" w16du:dateUtc="2024-06-06T22:34:00Z">
                    <w:rPr>
                      <w:rFonts w:ascii="Calibri" w:hAnsi="Calibri"/>
                      <w:color w:val="000000"/>
                      <w:sz w:val="22"/>
                      <w:szCs w:val="22"/>
                      <w:highlight w:val="yellow"/>
                    </w:rPr>
                  </w:rPrChange>
                </w:rPr>
                <w:t>8,1</w:t>
              </w:r>
            </w:ins>
            <w:del w:id="125" w:author="Stroud, Pierre (MYR)" w:date="2024-06-06T15:33:00Z" w16du:dateUtc="2024-06-06T22:33:00Z">
              <w:r w:rsidR="00B44A77" w:rsidRPr="000961FA" w:rsidDel="000961FA">
                <w:rPr>
                  <w:rFonts w:ascii="Calibri" w:hAnsi="Calibri"/>
                  <w:color w:val="000000"/>
                  <w:sz w:val="22"/>
                  <w:szCs w:val="22"/>
                </w:rPr>
                <w:delText>3,</w:delText>
              </w:r>
              <w:r w:rsidR="00411D1D" w:rsidRPr="000961FA" w:rsidDel="000961FA">
                <w:rPr>
                  <w:rFonts w:ascii="Calibri" w:hAnsi="Calibri"/>
                  <w:color w:val="000000"/>
                  <w:sz w:val="22"/>
                  <w:szCs w:val="22"/>
                </w:rPr>
                <w:delText>6</w:delText>
              </w:r>
            </w:del>
            <w:r w:rsidR="00411D1D" w:rsidRPr="000961FA">
              <w:rPr>
                <w:rFonts w:ascii="Calibri" w:hAnsi="Calibri"/>
                <w:color w:val="000000"/>
                <w:sz w:val="22"/>
                <w:szCs w:val="22"/>
              </w:rPr>
              <w:t>5</w:t>
            </w:r>
            <w:r w:rsidR="00B44A77" w:rsidRPr="000961FA">
              <w:rPr>
                <w:rFonts w:ascii="Calibri" w:hAnsi="Calibri"/>
                <w:color w:val="000000"/>
                <w:sz w:val="22"/>
                <w:szCs w:val="22"/>
              </w:rPr>
              <w:t>1</w:t>
            </w:r>
            <w:r w:rsidRPr="000961FA">
              <w:rPr>
                <w:rFonts w:ascii="Calibri" w:hAnsi="Calibri"/>
                <w:color w:val="000000"/>
                <w:sz w:val="22"/>
                <w:szCs w:val="22"/>
              </w:rPr>
              <w:t>-1</w:t>
            </w:r>
            <w:ins w:id="126" w:author="Stroud, Pierre (MYR)" w:date="2024-06-06T15:33:00Z" w16du:dateUtc="2024-06-06T22:33:00Z">
              <w:r w:rsidR="000961FA" w:rsidRPr="000961FA">
                <w:rPr>
                  <w:rFonts w:ascii="Calibri" w:hAnsi="Calibri"/>
                  <w:color w:val="000000"/>
                  <w:sz w:val="22"/>
                  <w:szCs w:val="22"/>
                  <w:rPrChange w:id="127" w:author="Stroud, Pierre (MYR)" w:date="2024-06-06T15:34:00Z" w16du:dateUtc="2024-06-06T22:34:00Z">
                    <w:rPr>
                      <w:rFonts w:ascii="Calibri" w:hAnsi="Calibri"/>
                      <w:color w:val="000000"/>
                      <w:sz w:val="22"/>
                      <w:szCs w:val="22"/>
                      <w:highlight w:val="yellow"/>
                    </w:rPr>
                  </w:rPrChange>
                </w:rPr>
                <w:t>41,000</w:t>
              </w:r>
            </w:ins>
            <w:del w:id="128" w:author="Stroud, Pierre (MYR)" w:date="2024-06-06T15:33:00Z" w16du:dateUtc="2024-06-06T22:33:00Z">
              <w:r w:rsidRPr="000961FA" w:rsidDel="000961FA">
                <w:rPr>
                  <w:rFonts w:ascii="Calibri" w:hAnsi="Calibri"/>
                  <w:color w:val="000000"/>
                  <w:sz w:val="22"/>
                  <w:szCs w:val="22"/>
                </w:rPr>
                <w:delText>3</w:delText>
              </w:r>
              <w:r w:rsidR="00411D1D" w:rsidRPr="000961FA" w:rsidDel="000961FA">
                <w:rPr>
                  <w:rFonts w:ascii="Calibri" w:hAnsi="Calibri"/>
                  <w:color w:val="000000"/>
                  <w:sz w:val="22"/>
                  <w:szCs w:val="22"/>
                </w:rPr>
                <w:delText>3,800</w:delText>
              </w:r>
            </w:del>
          </w:p>
        </w:tc>
        <w:tc>
          <w:tcPr>
            <w:tcW w:w="1054" w:type="dxa"/>
            <w:tcBorders>
              <w:top w:val="single" w:sz="4" w:space="0" w:color="auto"/>
              <w:left w:val="nil"/>
              <w:bottom w:val="single" w:sz="4" w:space="0" w:color="auto"/>
              <w:right w:val="single" w:sz="4" w:space="0" w:color="auto"/>
            </w:tcBorders>
            <w:shd w:val="clear" w:color="auto" w:fill="auto"/>
            <w:hideMark/>
            <w:tcPrChange w:id="129" w:author="Stroud, Pierre (MYR)" w:date="2024-06-06T15:44:00Z" w16du:dateUtc="2024-06-06T22:44:00Z">
              <w:tcPr>
                <w:tcW w:w="1054" w:type="dxa"/>
                <w:tcBorders>
                  <w:top w:val="single" w:sz="4" w:space="0" w:color="auto"/>
                  <w:left w:val="nil"/>
                  <w:bottom w:val="single" w:sz="4" w:space="0" w:color="auto"/>
                  <w:right w:val="single" w:sz="4" w:space="0" w:color="auto"/>
                </w:tcBorders>
                <w:shd w:val="clear" w:color="auto" w:fill="auto"/>
                <w:hideMark/>
              </w:tcPr>
            </w:tcPrChange>
          </w:tcPr>
          <w:p w14:paraId="66D04251" w14:textId="024C3B6E" w:rsidR="00D55DE6" w:rsidRPr="00364801" w:rsidRDefault="00D55DE6">
            <w:pPr>
              <w:jc w:val="right"/>
              <w:rPr>
                <w:rFonts w:ascii="Calibri" w:hAnsi="Calibri"/>
                <w:color w:val="000000"/>
                <w:sz w:val="22"/>
                <w:szCs w:val="22"/>
              </w:rPr>
            </w:pPr>
            <w:r w:rsidRPr="00364801">
              <w:rPr>
                <w:rFonts w:ascii="Calibri" w:hAnsi="Calibri"/>
                <w:color w:val="000000"/>
                <w:sz w:val="22"/>
                <w:szCs w:val="22"/>
              </w:rPr>
              <w:t>$9</w:t>
            </w:r>
            <w:ins w:id="130" w:author="Stroud, Pierre (MYR)" w:date="2024-06-06T15:34:00Z" w16du:dateUtc="2024-06-06T22:34:00Z">
              <w:r w:rsidR="00364801" w:rsidRPr="00364801">
                <w:rPr>
                  <w:rFonts w:ascii="Calibri" w:hAnsi="Calibri"/>
                  <w:color w:val="000000"/>
                  <w:sz w:val="22"/>
                  <w:szCs w:val="22"/>
                  <w:rPrChange w:id="131" w:author="Stroud, Pierre (MYR)" w:date="2024-06-06T15:36:00Z" w16du:dateUtc="2024-06-06T22:36:00Z">
                    <w:rPr>
                      <w:rFonts w:ascii="Calibri" w:hAnsi="Calibri"/>
                      <w:color w:val="000000"/>
                      <w:sz w:val="22"/>
                      <w:szCs w:val="22"/>
                      <w:highlight w:val="yellow"/>
                    </w:rPr>
                  </w:rPrChange>
                </w:rPr>
                <w:t>7</w:t>
              </w:r>
            </w:ins>
            <w:del w:id="132" w:author="Stroud, Pierre (MYR)" w:date="2024-06-06T15:34:00Z" w16du:dateUtc="2024-06-06T22:34:00Z">
              <w:r w:rsidR="00B248A6" w:rsidRPr="00364801" w:rsidDel="00364801">
                <w:rPr>
                  <w:rFonts w:ascii="Calibri" w:hAnsi="Calibri"/>
                  <w:color w:val="000000"/>
                  <w:sz w:val="22"/>
                  <w:szCs w:val="22"/>
                </w:rPr>
                <w:delText>2</w:delText>
              </w:r>
            </w:del>
            <w:r w:rsidR="00B44A77" w:rsidRPr="00364801">
              <w:rPr>
                <w:rFonts w:ascii="Calibri" w:hAnsi="Calibri"/>
                <w:color w:val="000000"/>
                <w:sz w:val="22"/>
                <w:szCs w:val="22"/>
              </w:rPr>
              <w:t>,</w:t>
            </w:r>
            <w:r w:rsidR="00B248A6" w:rsidRPr="00364801">
              <w:rPr>
                <w:rFonts w:ascii="Calibri" w:hAnsi="Calibri"/>
                <w:color w:val="000000"/>
                <w:sz w:val="22"/>
                <w:szCs w:val="22"/>
              </w:rPr>
              <w:t>9</w:t>
            </w:r>
            <w:r w:rsidR="00B44A77" w:rsidRPr="00364801">
              <w:rPr>
                <w:rFonts w:ascii="Calibri" w:hAnsi="Calibri"/>
                <w:color w:val="000000"/>
                <w:sz w:val="22"/>
                <w:szCs w:val="22"/>
              </w:rPr>
              <w:t>01</w:t>
            </w:r>
            <w:r w:rsidRPr="00364801">
              <w:rPr>
                <w:rFonts w:ascii="Calibri" w:hAnsi="Calibri"/>
                <w:color w:val="000000"/>
                <w:sz w:val="22"/>
                <w:szCs w:val="22"/>
              </w:rPr>
              <w:t>-</w:t>
            </w:r>
            <w:del w:id="133" w:author="Stroud, Pierre (MYR)" w:date="2024-06-06T15:34:00Z" w16du:dateUtc="2024-06-06T22:34:00Z">
              <w:r w:rsidRPr="00364801" w:rsidDel="00364801">
                <w:rPr>
                  <w:rFonts w:ascii="Calibri" w:hAnsi="Calibri"/>
                  <w:color w:val="000000"/>
                  <w:sz w:val="22"/>
                  <w:szCs w:val="22"/>
                </w:rPr>
                <w:delText>14</w:delText>
              </w:r>
              <w:r w:rsidR="00B248A6" w:rsidRPr="00364801" w:rsidDel="00364801">
                <w:rPr>
                  <w:rFonts w:ascii="Calibri" w:hAnsi="Calibri"/>
                  <w:color w:val="000000"/>
                  <w:sz w:val="22"/>
                  <w:szCs w:val="22"/>
                </w:rPr>
                <w:delText>8,650</w:delText>
              </w:r>
            </w:del>
            <w:ins w:id="134" w:author="Stroud, Pierre (MYR)" w:date="2024-06-06T15:34:00Z" w16du:dateUtc="2024-06-06T22:34:00Z">
              <w:r w:rsidR="00364801" w:rsidRPr="00364801">
                <w:rPr>
                  <w:rFonts w:ascii="Calibri" w:hAnsi="Calibri"/>
                  <w:color w:val="000000"/>
                  <w:sz w:val="22"/>
                  <w:szCs w:val="22"/>
                  <w:rPrChange w:id="135" w:author="Stroud, Pierre (MYR)" w:date="2024-06-06T15:36:00Z" w16du:dateUtc="2024-06-06T22:36:00Z">
                    <w:rPr>
                      <w:rFonts w:ascii="Calibri" w:hAnsi="Calibri"/>
                      <w:color w:val="000000"/>
                      <w:sz w:val="22"/>
                      <w:szCs w:val="22"/>
                      <w:highlight w:val="yellow"/>
                    </w:rPr>
                  </w:rPrChange>
                </w:rPr>
                <w:t>156</w:t>
              </w:r>
            </w:ins>
            <w:ins w:id="136" w:author="Stroud, Pierre (MYR)" w:date="2024-06-06T15:35:00Z" w16du:dateUtc="2024-06-06T22:35:00Z">
              <w:r w:rsidR="00364801" w:rsidRPr="00364801">
                <w:rPr>
                  <w:rFonts w:ascii="Calibri" w:hAnsi="Calibri"/>
                  <w:color w:val="000000"/>
                  <w:sz w:val="22"/>
                  <w:szCs w:val="22"/>
                  <w:rPrChange w:id="137" w:author="Stroud, Pierre (MYR)" w:date="2024-06-06T15:36:00Z" w16du:dateUtc="2024-06-06T22:36:00Z">
                    <w:rPr>
                      <w:rFonts w:ascii="Calibri" w:hAnsi="Calibri"/>
                      <w:color w:val="000000"/>
                      <w:sz w:val="22"/>
                      <w:szCs w:val="22"/>
                      <w:highlight w:val="yellow"/>
                    </w:rPr>
                  </w:rPrChange>
                </w:rPr>
                <w:t>,650</w:t>
              </w:r>
            </w:ins>
          </w:p>
        </w:tc>
        <w:tc>
          <w:tcPr>
            <w:tcW w:w="1128" w:type="dxa"/>
            <w:tcBorders>
              <w:top w:val="single" w:sz="4" w:space="0" w:color="auto"/>
              <w:left w:val="nil"/>
              <w:bottom w:val="single" w:sz="4" w:space="0" w:color="auto"/>
              <w:right w:val="single" w:sz="4" w:space="0" w:color="auto"/>
            </w:tcBorders>
            <w:shd w:val="clear" w:color="auto" w:fill="auto"/>
            <w:hideMark/>
            <w:tcPrChange w:id="138" w:author="Stroud, Pierre (MYR)" w:date="2024-06-06T15:44:00Z" w16du:dateUtc="2024-06-06T22:44:00Z">
              <w:tcPr>
                <w:tcW w:w="1128" w:type="dxa"/>
                <w:tcBorders>
                  <w:top w:val="single" w:sz="4" w:space="0" w:color="auto"/>
                  <w:left w:val="nil"/>
                  <w:bottom w:val="single" w:sz="4" w:space="0" w:color="auto"/>
                  <w:right w:val="single" w:sz="4" w:space="0" w:color="auto"/>
                </w:tcBorders>
                <w:shd w:val="clear" w:color="auto" w:fill="auto"/>
                <w:hideMark/>
              </w:tcPr>
            </w:tcPrChange>
          </w:tcPr>
          <w:p w14:paraId="5E8D0068" w14:textId="2C5FF24D" w:rsidR="00D55DE6" w:rsidRPr="00364801" w:rsidRDefault="00D55DE6">
            <w:pPr>
              <w:jc w:val="right"/>
              <w:rPr>
                <w:rFonts w:ascii="Calibri" w:hAnsi="Calibri"/>
                <w:color w:val="000000"/>
                <w:sz w:val="22"/>
                <w:szCs w:val="22"/>
              </w:rPr>
            </w:pPr>
            <w:r w:rsidRPr="00364801">
              <w:rPr>
                <w:rFonts w:ascii="Calibri" w:hAnsi="Calibri"/>
                <w:color w:val="000000"/>
                <w:sz w:val="22"/>
                <w:szCs w:val="22"/>
              </w:rPr>
              <w:t>$</w:t>
            </w:r>
            <w:r w:rsidR="007B6937" w:rsidRPr="00364801">
              <w:rPr>
                <w:rFonts w:ascii="Calibri" w:hAnsi="Calibri"/>
                <w:color w:val="000000"/>
                <w:sz w:val="22"/>
                <w:szCs w:val="22"/>
              </w:rPr>
              <w:t>10</w:t>
            </w:r>
            <w:del w:id="139" w:author="Stroud, Pierre (MYR)" w:date="2024-06-06T15:36:00Z" w16du:dateUtc="2024-06-06T22:36:00Z">
              <w:r w:rsidR="007B6937" w:rsidRPr="00364801" w:rsidDel="00364801">
                <w:rPr>
                  <w:rFonts w:ascii="Calibri" w:hAnsi="Calibri"/>
                  <w:color w:val="000000"/>
                  <w:sz w:val="22"/>
                  <w:szCs w:val="22"/>
                </w:rPr>
                <w:delText>0</w:delText>
              </w:r>
              <w:r w:rsidRPr="00364801" w:rsidDel="00364801">
                <w:rPr>
                  <w:rFonts w:ascii="Calibri" w:hAnsi="Calibri"/>
                  <w:color w:val="000000"/>
                  <w:sz w:val="22"/>
                  <w:szCs w:val="22"/>
                </w:rPr>
                <w:delText>,</w:delText>
              </w:r>
              <w:r w:rsidR="00B248A6" w:rsidRPr="00364801" w:rsidDel="00364801">
                <w:rPr>
                  <w:rFonts w:ascii="Calibri" w:hAnsi="Calibri"/>
                  <w:color w:val="000000"/>
                  <w:sz w:val="22"/>
                  <w:szCs w:val="22"/>
                </w:rPr>
                <w:delText>35</w:delText>
              </w:r>
              <w:r w:rsidRPr="00364801" w:rsidDel="00364801">
                <w:rPr>
                  <w:rFonts w:ascii="Calibri" w:hAnsi="Calibri"/>
                  <w:color w:val="000000"/>
                  <w:sz w:val="22"/>
                  <w:szCs w:val="22"/>
                </w:rPr>
                <w:delText>1</w:delText>
              </w:r>
            </w:del>
            <w:ins w:id="140" w:author="Stroud, Pierre (MYR)" w:date="2024-06-06T15:36:00Z" w16du:dateUtc="2024-06-06T22:36:00Z">
              <w:r w:rsidR="00364801" w:rsidRPr="00364801">
                <w:rPr>
                  <w:rFonts w:ascii="Calibri" w:hAnsi="Calibri"/>
                  <w:color w:val="000000"/>
                  <w:sz w:val="22"/>
                  <w:szCs w:val="22"/>
                  <w:rPrChange w:id="141" w:author="Stroud, Pierre (MYR)" w:date="2024-06-06T15:36:00Z" w16du:dateUtc="2024-06-06T22:36:00Z">
                    <w:rPr>
                      <w:rFonts w:ascii="Calibri" w:hAnsi="Calibri"/>
                      <w:color w:val="000000"/>
                      <w:sz w:val="22"/>
                      <w:szCs w:val="22"/>
                      <w:highlight w:val="yellow"/>
                    </w:rPr>
                  </w:rPrChange>
                </w:rPr>
                <w:t>5,750</w:t>
              </w:r>
            </w:ins>
            <w:r w:rsidRPr="00364801">
              <w:rPr>
                <w:rFonts w:ascii="Calibri" w:hAnsi="Calibri"/>
                <w:color w:val="000000"/>
                <w:sz w:val="22"/>
                <w:szCs w:val="22"/>
              </w:rPr>
              <w:t>-1</w:t>
            </w:r>
            <w:r w:rsidR="007B6937" w:rsidRPr="00364801">
              <w:rPr>
                <w:rFonts w:ascii="Calibri" w:hAnsi="Calibri"/>
                <w:color w:val="000000"/>
                <w:sz w:val="22"/>
                <w:szCs w:val="22"/>
              </w:rPr>
              <w:t>6</w:t>
            </w:r>
            <w:ins w:id="142" w:author="Stroud, Pierre (MYR)" w:date="2024-06-06T15:36:00Z" w16du:dateUtc="2024-06-06T22:36:00Z">
              <w:r w:rsidR="00364801" w:rsidRPr="00364801">
                <w:rPr>
                  <w:rFonts w:ascii="Calibri" w:hAnsi="Calibri"/>
                  <w:color w:val="000000"/>
                  <w:sz w:val="22"/>
                  <w:szCs w:val="22"/>
                  <w:rPrChange w:id="143" w:author="Stroud, Pierre (MYR)" w:date="2024-06-06T15:36:00Z" w16du:dateUtc="2024-06-06T22:36:00Z">
                    <w:rPr>
                      <w:rFonts w:ascii="Calibri" w:hAnsi="Calibri"/>
                      <w:color w:val="000000"/>
                      <w:sz w:val="22"/>
                      <w:szCs w:val="22"/>
                      <w:highlight w:val="yellow"/>
                    </w:rPr>
                  </w:rPrChange>
                </w:rPr>
                <w:t>9,200</w:t>
              </w:r>
            </w:ins>
            <w:del w:id="144" w:author="Stroud, Pierre (MYR)" w:date="2024-06-06T15:36:00Z" w16du:dateUtc="2024-06-06T22:36:00Z">
              <w:r w:rsidR="00B248A6" w:rsidRPr="00364801" w:rsidDel="00364801">
                <w:rPr>
                  <w:rFonts w:ascii="Calibri" w:hAnsi="Calibri"/>
                  <w:color w:val="000000"/>
                  <w:sz w:val="22"/>
                  <w:szCs w:val="22"/>
                </w:rPr>
                <w:delText>0,550</w:delText>
              </w:r>
            </w:del>
          </w:p>
        </w:tc>
        <w:tc>
          <w:tcPr>
            <w:tcW w:w="1058" w:type="dxa"/>
            <w:tcBorders>
              <w:top w:val="single" w:sz="4" w:space="0" w:color="auto"/>
              <w:left w:val="nil"/>
              <w:bottom w:val="single" w:sz="4" w:space="0" w:color="auto"/>
              <w:right w:val="single" w:sz="4" w:space="0" w:color="auto"/>
            </w:tcBorders>
            <w:shd w:val="clear" w:color="auto" w:fill="auto"/>
            <w:hideMark/>
            <w:tcPrChange w:id="145" w:author="Stroud, Pierre (MYR)" w:date="2024-06-06T15:44:00Z" w16du:dateUtc="2024-06-06T22:44:00Z">
              <w:tcPr>
                <w:tcW w:w="1058" w:type="dxa"/>
                <w:tcBorders>
                  <w:top w:val="single" w:sz="4" w:space="0" w:color="auto"/>
                  <w:left w:val="nil"/>
                  <w:bottom w:val="single" w:sz="4" w:space="0" w:color="auto"/>
                  <w:right w:val="single" w:sz="4" w:space="0" w:color="auto"/>
                </w:tcBorders>
                <w:shd w:val="clear" w:color="auto" w:fill="auto"/>
                <w:hideMark/>
              </w:tcPr>
            </w:tcPrChange>
          </w:tcPr>
          <w:p w14:paraId="62556D98" w14:textId="2B822C62" w:rsidR="00D55DE6" w:rsidRPr="008757F8" w:rsidRDefault="00D55DE6">
            <w:pPr>
              <w:jc w:val="right"/>
              <w:rPr>
                <w:rFonts w:ascii="Calibri" w:hAnsi="Calibri"/>
                <w:color w:val="000000"/>
                <w:sz w:val="22"/>
                <w:szCs w:val="22"/>
              </w:rPr>
            </w:pPr>
            <w:r w:rsidRPr="008757F8">
              <w:rPr>
                <w:rFonts w:ascii="Calibri" w:hAnsi="Calibri"/>
                <w:color w:val="000000"/>
                <w:sz w:val="22"/>
                <w:szCs w:val="22"/>
              </w:rPr>
              <w:t>$</w:t>
            </w:r>
            <w:del w:id="146" w:author="Stroud, Pierre (MYR)" w:date="2024-06-06T15:40:00Z" w16du:dateUtc="2024-06-06T22:40:00Z">
              <w:r w:rsidRPr="008757F8" w:rsidDel="00364801">
                <w:rPr>
                  <w:rFonts w:ascii="Calibri" w:hAnsi="Calibri"/>
                  <w:color w:val="000000"/>
                  <w:sz w:val="22"/>
                  <w:szCs w:val="22"/>
                </w:rPr>
                <w:delText>10</w:delText>
              </w:r>
              <w:r w:rsidR="00B248A6" w:rsidRPr="008757F8" w:rsidDel="00364801">
                <w:rPr>
                  <w:rFonts w:ascii="Calibri" w:hAnsi="Calibri"/>
                  <w:color w:val="000000"/>
                  <w:sz w:val="22"/>
                  <w:szCs w:val="22"/>
                </w:rPr>
                <w:delText>7,801</w:delText>
              </w:r>
            </w:del>
            <w:ins w:id="147" w:author="Stroud, Pierre (MYR)" w:date="2024-06-06T15:40:00Z" w16du:dateUtc="2024-06-06T22:40:00Z">
              <w:r w:rsidR="00364801" w:rsidRPr="008757F8">
                <w:rPr>
                  <w:rFonts w:ascii="Calibri" w:hAnsi="Calibri"/>
                  <w:color w:val="000000"/>
                  <w:sz w:val="22"/>
                  <w:szCs w:val="22"/>
                  <w:rPrChange w:id="148" w:author="Stroud, Pierre (MYR)" w:date="2024-06-06T15:44:00Z" w16du:dateUtc="2024-06-06T22:44:00Z">
                    <w:rPr>
                      <w:rFonts w:ascii="Calibri" w:hAnsi="Calibri"/>
                      <w:color w:val="000000"/>
                      <w:sz w:val="22"/>
                      <w:szCs w:val="22"/>
                      <w:highlight w:val="yellow"/>
                    </w:rPr>
                  </w:rPrChange>
                </w:rPr>
                <w:t>113,601</w:t>
              </w:r>
            </w:ins>
            <w:r w:rsidRPr="008757F8">
              <w:rPr>
                <w:rFonts w:ascii="Calibri" w:hAnsi="Calibri"/>
                <w:color w:val="000000"/>
                <w:sz w:val="22"/>
                <w:szCs w:val="22"/>
              </w:rPr>
              <w:t>-</w:t>
            </w:r>
            <w:del w:id="149" w:author="Stroud, Pierre (MYR)" w:date="2024-06-06T15:41:00Z" w16du:dateUtc="2024-06-06T22:41:00Z">
              <w:r w:rsidRPr="008757F8" w:rsidDel="00364801">
                <w:rPr>
                  <w:rFonts w:ascii="Calibri" w:hAnsi="Calibri"/>
                  <w:color w:val="000000"/>
                  <w:sz w:val="22"/>
                  <w:szCs w:val="22"/>
                </w:rPr>
                <w:delText>1</w:delText>
              </w:r>
              <w:r w:rsidR="007B6937" w:rsidRPr="008757F8" w:rsidDel="00364801">
                <w:rPr>
                  <w:rFonts w:ascii="Calibri" w:hAnsi="Calibri"/>
                  <w:color w:val="000000"/>
                  <w:sz w:val="22"/>
                  <w:szCs w:val="22"/>
                </w:rPr>
                <w:delText>7</w:delText>
              </w:r>
              <w:r w:rsidR="00B248A6" w:rsidRPr="008757F8" w:rsidDel="00364801">
                <w:rPr>
                  <w:rFonts w:ascii="Calibri" w:hAnsi="Calibri"/>
                  <w:color w:val="000000"/>
                  <w:sz w:val="22"/>
                  <w:szCs w:val="22"/>
                </w:rPr>
                <w:delText>2,450</w:delText>
              </w:r>
            </w:del>
            <w:ins w:id="150" w:author="Stroud, Pierre (MYR)" w:date="2024-06-06T15:41:00Z" w16du:dateUtc="2024-06-06T22:41:00Z">
              <w:r w:rsidR="00364801" w:rsidRPr="008757F8">
                <w:rPr>
                  <w:rFonts w:ascii="Calibri" w:hAnsi="Calibri"/>
                  <w:color w:val="000000"/>
                  <w:sz w:val="22"/>
                  <w:szCs w:val="22"/>
                  <w:rPrChange w:id="151" w:author="Stroud, Pierre (MYR)" w:date="2024-06-06T15:44:00Z" w16du:dateUtc="2024-06-06T22:44:00Z">
                    <w:rPr>
                      <w:rFonts w:ascii="Calibri" w:hAnsi="Calibri"/>
                      <w:color w:val="000000"/>
                      <w:sz w:val="22"/>
                      <w:szCs w:val="22"/>
                      <w:highlight w:val="yellow"/>
                    </w:rPr>
                  </w:rPrChange>
                </w:rPr>
                <w:t>181,750</w:t>
              </w:r>
            </w:ins>
          </w:p>
        </w:tc>
        <w:tc>
          <w:tcPr>
            <w:tcW w:w="1170" w:type="dxa"/>
            <w:tcBorders>
              <w:top w:val="single" w:sz="4" w:space="0" w:color="auto"/>
              <w:left w:val="nil"/>
              <w:bottom w:val="single" w:sz="4" w:space="0" w:color="auto"/>
              <w:right w:val="single" w:sz="4" w:space="0" w:color="auto"/>
            </w:tcBorders>
            <w:shd w:val="clear" w:color="auto" w:fill="auto"/>
            <w:hideMark/>
            <w:tcPrChange w:id="152" w:author="Stroud, Pierre (MYR)" w:date="2024-06-06T15:44:00Z" w16du:dateUtc="2024-06-06T22:44:00Z">
              <w:tcPr>
                <w:tcW w:w="1170" w:type="dxa"/>
                <w:tcBorders>
                  <w:top w:val="single" w:sz="4" w:space="0" w:color="auto"/>
                  <w:left w:val="nil"/>
                  <w:bottom w:val="single" w:sz="4" w:space="0" w:color="auto"/>
                  <w:right w:val="single" w:sz="4" w:space="0" w:color="auto"/>
                </w:tcBorders>
                <w:shd w:val="clear" w:color="auto" w:fill="auto"/>
                <w:hideMark/>
              </w:tcPr>
            </w:tcPrChange>
          </w:tcPr>
          <w:p w14:paraId="025A5BEE" w14:textId="1BE26F2D" w:rsidR="00D55DE6" w:rsidRPr="008757F8" w:rsidRDefault="00D55DE6">
            <w:pPr>
              <w:jc w:val="right"/>
              <w:rPr>
                <w:rFonts w:ascii="Calibri" w:hAnsi="Calibri"/>
                <w:color w:val="000000"/>
                <w:sz w:val="22"/>
                <w:szCs w:val="22"/>
              </w:rPr>
            </w:pPr>
            <w:r w:rsidRPr="008757F8">
              <w:rPr>
                <w:rFonts w:ascii="Calibri" w:hAnsi="Calibri"/>
                <w:color w:val="000000"/>
                <w:sz w:val="22"/>
                <w:szCs w:val="22"/>
              </w:rPr>
              <w:t>$1</w:t>
            </w:r>
            <w:ins w:id="153" w:author="Stroud, Pierre (MYR)" w:date="2024-06-06T15:42:00Z" w16du:dateUtc="2024-06-06T22:42:00Z">
              <w:r w:rsidR="008757F8" w:rsidRPr="008757F8">
                <w:rPr>
                  <w:rFonts w:ascii="Calibri" w:hAnsi="Calibri"/>
                  <w:color w:val="000000"/>
                  <w:sz w:val="22"/>
                  <w:szCs w:val="22"/>
                  <w:rPrChange w:id="154" w:author="Stroud, Pierre (MYR)" w:date="2024-06-06T15:44:00Z" w16du:dateUtc="2024-06-06T22:44:00Z">
                    <w:rPr>
                      <w:rFonts w:ascii="Calibri" w:hAnsi="Calibri"/>
                      <w:color w:val="000000"/>
                      <w:sz w:val="22"/>
                      <w:szCs w:val="22"/>
                      <w:highlight w:val="yellow"/>
                    </w:rPr>
                  </w:rPrChange>
                </w:rPr>
                <w:t>21,4</w:t>
              </w:r>
            </w:ins>
            <w:del w:id="155" w:author="Stroud, Pierre (MYR)" w:date="2024-06-06T15:42:00Z" w16du:dateUtc="2024-06-06T22:42:00Z">
              <w:r w:rsidRPr="008757F8" w:rsidDel="008757F8">
                <w:rPr>
                  <w:rFonts w:ascii="Calibri" w:hAnsi="Calibri"/>
                  <w:color w:val="000000"/>
                  <w:sz w:val="22"/>
                  <w:szCs w:val="22"/>
                </w:rPr>
                <w:delText>1</w:delText>
              </w:r>
              <w:r w:rsidR="00915029" w:rsidRPr="008757F8" w:rsidDel="008757F8">
                <w:rPr>
                  <w:rFonts w:ascii="Calibri" w:hAnsi="Calibri"/>
                  <w:color w:val="000000"/>
                  <w:sz w:val="22"/>
                  <w:szCs w:val="22"/>
                </w:rPr>
                <w:delText>5,</w:delText>
              </w:r>
              <w:r w:rsidR="00B248A6" w:rsidRPr="008757F8" w:rsidDel="008757F8">
                <w:rPr>
                  <w:rFonts w:ascii="Calibri" w:hAnsi="Calibri"/>
                  <w:color w:val="000000"/>
                  <w:sz w:val="22"/>
                  <w:szCs w:val="22"/>
                </w:rPr>
                <w:delText>2</w:delText>
              </w:r>
            </w:del>
            <w:r w:rsidR="00915029" w:rsidRPr="008757F8">
              <w:rPr>
                <w:rFonts w:ascii="Calibri" w:hAnsi="Calibri"/>
                <w:color w:val="000000"/>
                <w:sz w:val="22"/>
                <w:szCs w:val="22"/>
              </w:rPr>
              <w:t>01</w:t>
            </w:r>
            <w:r w:rsidRPr="008757F8">
              <w:rPr>
                <w:rFonts w:ascii="Calibri" w:hAnsi="Calibri"/>
                <w:color w:val="000000"/>
                <w:sz w:val="22"/>
                <w:szCs w:val="22"/>
              </w:rPr>
              <w:t>-1</w:t>
            </w:r>
            <w:ins w:id="156" w:author="Stroud, Pierre (MYR)" w:date="2024-06-06T15:42:00Z" w16du:dateUtc="2024-06-06T22:42:00Z">
              <w:r w:rsidR="008757F8" w:rsidRPr="008757F8">
                <w:rPr>
                  <w:rFonts w:ascii="Calibri" w:hAnsi="Calibri"/>
                  <w:color w:val="000000"/>
                  <w:sz w:val="22"/>
                  <w:szCs w:val="22"/>
                  <w:rPrChange w:id="157" w:author="Stroud, Pierre (MYR)" w:date="2024-06-06T15:44:00Z" w16du:dateUtc="2024-06-06T22:44:00Z">
                    <w:rPr>
                      <w:rFonts w:ascii="Calibri" w:hAnsi="Calibri"/>
                      <w:color w:val="000000"/>
                      <w:sz w:val="22"/>
                      <w:szCs w:val="22"/>
                      <w:highlight w:val="yellow"/>
                    </w:rPr>
                  </w:rPrChange>
                </w:rPr>
                <w:t>94,250</w:t>
              </w:r>
            </w:ins>
            <w:del w:id="158" w:author="Stroud, Pierre (MYR)" w:date="2024-06-06T15:42:00Z" w16du:dateUtc="2024-06-06T22:42:00Z">
              <w:r w:rsidRPr="008757F8" w:rsidDel="008757F8">
                <w:rPr>
                  <w:rFonts w:ascii="Calibri" w:hAnsi="Calibri"/>
                  <w:color w:val="000000"/>
                  <w:sz w:val="22"/>
                  <w:szCs w:val="22"/>
                </w:rPr>
                <w:delText>8</w:delText>
              </w:r>
              <w:r w:rsidR="00915029" w:rsidRPr="008757F8" w:rsidDel="008757F8">
                <w:rPr>
                  <w:rFonts w:ascii="Calibri" w:hAnsi="Calibri"/>
                  <w:color w:val="000000"/>
                  <w:sz w:val="22"/>
                  <w:szCs w:val="22"/>
                </w:rPr>
                <w:delText>4</w:delText>
              </w:r>
              <w:r w:rsidR="00B248A6" w:rsidRPr="008757F8" w:rsidDel="008757F8">
                <w:rPr>
                  <w:rFonts w:ascii="Calibri" w:hAnsi="Calibri"/>
                  <w:color w:val="000000"/>
                  <w:sz w:val="22"/>
                  <w:szCs w:val="22"/>
                </w:rPr>
                <w:delText>,350</w:delText>
              </w:r>
            </w:del>
          </w:p>
        </w:tc>
        <w:tc>
          <w:tcPr>
            <w:tcW w:w="1165" w:type="dxa"/>
            <w:tcBorders>
              <w:top w:val="single" w:sz="4" w:space="0" w:color="auto"/>
              <w:left w:val="nil"/>
              <w:bottom w:val="single" w:sz="4" w:space="0" w:color="auto"/>
              <w:right w:val="single" w:sz="4" w:space="0" w:color="auto"/>
            </w:tcBorders>
            <w:shd w:val="clear" w:color="auto" w:fill="auto"/>
            <w:hideMark/>
            <w:tcPrChange w:id="159" w:author="Stroud, Pierre (MYR)" w:date="2024-06-06T15:44:00Z" w16du:dateUtc="2024-06-06T22:44:00Z">
              <w:tcPr>
                <w:tcW w:w="1165" w:type="dxa"/>
                <w:tcBorders>
                  <w:top w:val="single" w:sz="4" w:space="0" w:color="auto"/>
                  <w:left w:val="nil"/>
                  <w:bottom w:val="single" w:sz="4" w:space="0" w:color="auto"/>
                  <w:right w:val="single" w:sz="4" w:space="0" w:color="auto"/>
                </w:tcBorders>
                <w:shd w:val="clear" w:color="auto" w:fill="auto"/>
                <w:hideMark/>
              </w:tcPr>
            </w:tcPrChange>
          </w:tcPr>
          <w:p w14:paraId="5F8568AA" w14:textId="53534EDF" w:rsidR="00D55DE6" w:rsidRPr="008757F8" w:rsidRDefault="00D55DE6">
            <w:pPr>
              <w:jc w:val="right"/>
              <w:rPr>
                <w:rFonts w:ascii="Calibri" w:hAnsi="Calibri"/>
                <w:color w:val="000000"/>
                <w:sz w:val="22"/>
                <w:szCs w:val="22"/>
              </w:rPr>
            </w:pPr>
            <w:r w:rsidRPr="008757F8">
              <w:rPr>
                <w:rFonts w:ascii="Calibri" w:hAnsi="Calibri"/>
                <w:color w:val="000000"/>
                <w:sz w:val="22"/>
                <w:szCs w:val="22"/>
              </w:rPr>
              <w:t>$12</w:t>
            </w:r>
            <w:ins w:id="160" w:author="Stroud, Pierre (MYR)" w:date="2024-06-06T15:43:00Z" w16du:dateUtc="2024-06-06T22:43:00Z">
              <w:r w:rsidR="008757F8" w:rsidRPr="008757F8">
                <w:rPr>
                  <w:rFonts w:ascii="Calibri" w:hAnsi="Calibri"/>
                  <w:color w:val="000000"/>
                  <w:sz w:val="22"/>
                  <w:szCs w:val="22"/>
                  <w:rPrChange w:id="161" w:author="Stroud, Pierre (MYR)" w:date="2024-06-06T15:44:00Z" w16du:dateUtc="2024-06-06T22:44:00Z">
                    <w:rPr>
                      <w:rFonts w:ascii="Calibri" w:hAnsi="Calibri"/>
                      <w:color w:val="000000"/>
                      <w:sz w:val="22"/>
                      <w:szCs w:val="22"/>
                      <w:highlight w:val="yellow"/>
                    </w:rPr>
                  </w:rPrChange>
                </w:rPr>
                <w:t>9,251</w:t>
              </w:r>
            </w:ins>
            <w:del w:id="162" w:author="Stroud, Pierre (MYR)" w:date="2024-06-06T15:43:00Z" w16du:dateUtc="2024-06-06T22:43:00Z">
              <w:r w:rsidR="00B248A6" w:rsidRPr="008757F8" w:rsidDel="008757F8">
                <w:rPr>
                  <w:rFonts w:ascii="Calibri" w:hAnsi="Calibri"/>
                  <w:color w:val="000000"/>
                  <w:sz w:val="22"/>
                  <w:szCs w:val="22"/>
                </w:rPr>
                <w:delText>2,6</w:delText>
              </w:r>
              <w:r w:rsidR="00915029" w:rsidRPr="008757F8" w:rsidDel="008757F8">
                <w:rPr>
                  <w:rFonts w:ascii="Calibri" w:hAnsi="Calibri"/>
                  <w:color w:val="000000"/>
                  <w:sz w:val="22"/>
                  <w:szCs w:val="22"/>
                </w:rPr>
                <w:delText>51</w:delText>
              </w:r>
            </w:del>
            <w:r w:rsidRPr="008757F8">
              <w:rPr>
                <w:rFonts w:ascii="Calibri" w:hAnsi="Calibri"/>
                <w:color w:val="000000"/>
                <w:sz w:val="22"/>
                <w:szCs w:val="22"/>
              </w:rPr>
              <w:t>-</w:t>
            </w:r>
            <w:ins w:id="163" w:author="Stroud, Pierre (MYR)" w:date="2024-06-06T15:43:00Z" w16du:dateUtc="2024-06-06T22:43:00Z">
              <w:r w:rsidR="008757F8" w:rsidRPr="008757F8">
                <w:rPr>
                  <w:rFonts w:ascii="Calibri" w:hAnsi="Calibri"/>
                  <w:color w:val="000000"/>
                  <w:sz w:val="22"/>
                  <w:szCs w:val="22"/>
                  <w:rPrChange w:id="164" w:author="Stroud, Pierre (MYR)" w:date="2024-06-06T15:44:00Z" w16du:dateUtc="2024-06-06T22:44:00Z">
                    <w:rPr>
                      <w:rFonts w:ascii="Calibri" w:hAnsi="Calibri"/>
                      <w:color w:val="000000"/>
                      <w:sz w:val="22"/>
                      <w:szCs w:val="22"/>
                      <w:highlight w:val="yellow"/>
                    </w:rPr>
                  </w:rPrChange>
                </w:rPr>
                <w:t>206,800</w:t>
              </w:r>
            </w:ins>
            <w:del w:id="165" w:author="Stroud, Pierre (MYR)" w:date="2024-06-06T15:43:00Z" w16du:dateUtc="2024-06-06T22:43:00Z">
              <w:r w:rsidRPr="008757F8" w:rsidDel="008757F8">
                <w:rPr>
                  <w:rFonts w:ascii="Calibri" w:hAnsi="Calibri"/>
                  <w:color w:val="000000"/>
                  <w:sz w:val="22"/>
                  <w:szCs w:val="22"/>
                </w:rPr>
                <w:delText>19</w:delText>
              </w:r>
              <w:r w:rsidR="00915029" w:rsidRPr="008757F8" w:rsidDel="008757F8">
                <w:rPr>
                  <w:rFonts w:ascii="Calibri" w:hAnsi="Calibri"/>
                  <w:color w:val="000000"/>
                  <w:sz w:val="22"/>
                  <w:szCs w:val="22"/>
                </w:rPr>
                <w:delText>6,</w:delText>
              </w:r>
              <w:r w:rsidR="00B248A6" w:rsidRPr="008757F8" w:rsidDel="008757F8">
                <w:rPr>
                  <w:rFonts w:ascii="Calibri" w:hAnsi="Calibri"/>
                  <w:color w:val="000000"/>
                  <w:sz w:val="22"/>
                  <w:szCs w:val="22"/>
                </w:rPr>
                <w:delText>2</w:delText>
              </w:r>
              <w:r w:rsidR="00915029" w:rsidRPr="008757F8" w:rsidDel="008757F8">
                <w:rPr>
                  <w:rFonts w:ascii="Calibri" w:hAnsi="Calibri"/>
                  <w:color w:val="000000"/>
                  <w:sz w:val="22"/>
                  <w:szCs w:val="22"/>
                </w:rPr>
                <w:delText>50</w:delText>
              </w:r>
            </w:del>
          </w:p>
        </w:tc>
      </w:tr>
      <w:tr w:rsidR="004D2EE0" w14:paraId="2D296298" w14:textId="77777777" w:rsidTr="008757F8">
        <w:trPr>
          <w:trHeight w:val="900"/>
          <w:trPrChange w:id="166" w:author="Stroud, Pierre (MYR)" w:date="2024-06-06T15:44:00Z" w16du:dateUtc="2024-06-06T22:44:00Z">
            <w:trPr>
              <w:trHeight w:val="900"/>
            </w:trPr>
          </w:trPrChange>
        </w:trPr>
        <w:tc>
          <w:tcPr>
            <w:tcW w:w="1165" w:type="dxa"/>
            <w:tcBorders>
              <w:top w:val="nil"/>
              <w:left w:val="single" w:sz="4" w:space="0" w:color="auto"/>
              <w:bottom w:val="single" w:sz="4" w:space="0" w:color="auto"/>
              <w:right w:val="single" w:sz="4" w:space="0" w:color="auto"/>
            </w:tcBorders>
            <w:shd w:val="clear" w:color="auto" w:fill="auto"/>
            <w:hideMark/>
            <w:tcPrChange w:id="167" w:author="Stroud, Pierre (MYR)" w:date="2024-06-06T15:44:00Z" w16du:dateUtc="2024-06-06T22:44:00Z">
              <w:tcPr>
                <w:tcW w:w="1165" w:type="dxa"/>
                <w:tcBorders>
                  <w:top w:val="nil"/>
                  <w:left w:val="single" w:sz="4" w:space="0" w:color="auto"/>
                  <w:bottom w:val="single" w:sz="4" w:space="0" w:color="auto"/>
                  <w:right w:val="single" w:sz="4" w:space="0" w:color="auto"/>
                </w:tcBorders>
                <w:shd w:val="clear" w:color="auto" w:fill="auto"/>
                <w:hideMark/>
              </w:tcPr>
            </w:tcPrChange>
          </w:tcPr>
          <w:p w14:paraId="4066C88C" w14:textId="77777777" w:rsidR="00D55DE6" w:rsidRPr="000961FA" w:rsidRDefault="00D55DE6">
            <w:pPr>
              <w:rPr>
                <w:rFonts w:ascii="Calibri" w:hAnsi="Calibri"/>
                <w:color w:val="000000"/>
                <w:sz w:val="22"/>
                <w:szCs w:val="22"/>
              </w:rPr>
            </w:pPr>
            <w:r w:rsidRPr="000961FA">
              <w:rPr>
                <w:rFonts w:ascii="Calibri" w:hAnsi="Calibri"/>
                <w:color w:val="000000"/>
                <w:sz w:val="22"/>
                <w:szCs w:val="22"/>
              </w:rPr>
              <w:t>Above Moderate Income</w:t>
            </w:r>
          </w:p>
        </w:tc>
        <w:tc>
          <w:tcPr>
            <w:tcW w:w="1080" w:type="dxa"/>
            <w:tcBorders>
              <w:top w:val="nil"/>
              <w:left w:val="nil"/>
              <w:bottom w:val="single" w:sz="4" w:space="0" w:color="auto"/>
              <w:right w:val="single" w:sz="4" w:space="0" w:color="auto"/>
            </w:tcBorders>
            <w:shd w:val="clear" w:color="auto" w:fill="auto"/>
            <w:hideMark/>
            <w:tcPrChange w:id="168" w:author="Stroud, Pierre (MYR)" w:date="2024-06-06T15:44:00Z" w16du:dateUtc="2024-06-06T22:44:00Z">
              <w:tcPr>
                <w:tcW w:w="1080" w:type="dxa"/>
                <w:tcBorders>
                  <w:top w:val="nil"/>
                  <w:left w:val="nil"/>
                  <w:bottom w:val="single" w:sz="4" w:space="0" w:color="auto"/>
                  <w:right w:val="single" w:sz="4" w:space="0" w:color="auto"/>
                </w:tcBorders>
                <w:shd w:val="clear" w:color="auto" w:fill="auto"/>
                <w:hideMark/>
              </w:tcPr>
            </w:tcPrChange>
          </w:tcPr>
          <w:p w14:paraId="42287907" w14:textId="07E3105F" w:rsidR="00543654" w:rsidRPr="000961FA" w:rsidRDefault="00D55DE6">
            <w:pPr>
              <w:jc w:val="right"/>
              <w:rPr>
                <w:rFonts w:ascii="Calibri" w:hAnsi="Calibri"/>
                <w:color w:val="000000"/>
                <w:sz w:val="22"/>
                <w:szCs w:val="22"/>
              </w:rPr>
            </w:pPr>
            <w:r w:rsidRPr="000961FA">
              <w:rPr>
                <w:rFonts w:ascii="Calibri" w:hAnsi="Calibri"/>
                <w:color w:val="000000"/>
                <w:sz w:val="22"/>
                <w:szCs w:val="22"/>
              </w:rPr>
              <w:t>$10</w:t>
            </w:r>
            <w:ins w:id="169" w:author="Stroud, Pierre (MYR)" w:date="2024-06-06T15:30:00Z" w16du:dateUtc="2024-06-06T22:30:00Z">
              <w:r w:rsidR="000961FA" w:rsidRPr="000961FA">
                <w:rPr>
                  <w:rFonts w:ascii="Calibri" w:hAnsi="Calibri"/>
                  <w:color w:val="000000"/>
                  <w:sz w:val="22"/>
                  <w:szCs w:val="22"/>
                  <w:rPrChange w:id="170" w:author="Stroud, Pierre (MYR)" w:date="2024-06-06T15:31:00Z" w16du:dateUtc="2024-06-06T22:31:00Z">
                    <w:rPr>
                      <w:rFonts w:ascii="Calibri" w:hAnsi="Calibri"/>
                      <w:color w:val="000000"/>
                      <w:sz w:val="22"/>
                      <w:szCs w:val="22"/>
                      <w:highlight w:val="yellow"/>
                    </w:rPr>
                  </w:rPrChange>
                </w:rPr>
                <w:t>9,7</w:t>
              </w:r>
            </w:ins>
            <w:del w:id="171" w:author="Stroud, Pierre (MYR)" w:date="2024-06-06T15:30:00Z" w16du:dateUtc="2024-06-06T22:30:00Z">
              <w:r w:rsidR="007B6937" w:rsidRPr="000961FA" w:rsidDel="000961FA">
                <w:rPr>
                  <w:rFonts w:ascii="Calibri" w:hAnsi="Calibri"/>
                  <w:color w:val="000000"/>
                  <w:sz w:val="22"/>
                  <w:szCs w:val="22"/>
                </w:rPr>
                <w:delText>4,</w:delText>
              </w:r>
              <w:r w:rsidR="00411D1D" w:rsidRPr="000961FA" w:rsidDel="000961FA">
                <w:rPr>
                  <w:rFonts w:ascii="Calibri" w:hAnsi="Calibri"/>
                  <w:color w:val="000000"/>
                  <w:sz w:val="22"/>
                  <w:szCs w:val="22"/>
                </w:rPr>
                <w:delText>1</w:delText>
              </w:r>
            </w:del>
            <w:r w:rsidR="007B6937" w:rsidRPr="000961FA">
              <w:rPr>
                <w:rFonts w:ascii="Calibri" w:hAnsi="Calibri"/>
                <w:color w:val="000000"/>
                <w:sz w:val="22"/>
                <w:szCs w:val="22"/>
              </w:rPr>
              <w:t>01</w:t>
            </w:r>
          </w:p>
          <w:p w14:paraId="25B7D70A" w14:textId="77777777" w:rsidR="00D55DE6" w:rsidRPr="000961FA" w:rsidRDefault="00D55DE6">
            <w:pPr>
              <w:jc w:val="right"/>
              <w:rPr>
                <w:rFonts w:ascii="Calibri" w:hAnsi="Calibri"/>
                <w:color w:val="000000"/>
                <w:sz w:val="22"/>
                <w:szCs w:val="22"/>
              </w:rPr>
            </w:pPr>
            <w:r w:rsidRPr="000961FA">
              <w:rPr>
                <w:rFonts w:ascii="Calibri" w:hAnsi="Calibri"/>
                <w:color w:val="000000"/>
                <w:sz w:val="22"/>
                <w:szCs w:val="22"/>
              </w:rPr>
              <w:t>or greater</w:t>
            </w:r>
          </w:p>
        </w:tc>
        <w:tc>
          <w:tcPr>
            <w:tcW w:w="1080" w:type="dxa"/>
            <w:tcBorders>
              <w:top w:val="nil"/>
              <w:left w:val="nil"/>
              <w:bottom w:val="single" w:sz="4" w:space="0" w:color="auto"/>
              <w:right w:val="single" w:sz="4" w:space="0" w:color="auto"/>
            </w:tcBorders>
            <w:shd w:val="clear" w:color="auto" w:fill="auto"/>
            <w:hideMark/>
            <w:tcPrChange w:id="172" w:author="Stroud, Pierre (MYR)" w:date="2024-06-06T15:44:00Z" w16du:dateUtc="2024-06-06T22:44:00Z">
              <w:tcPr>
                <w:tcW w:w="1080" w:type="dxa"/>
                <w:tcBorders>
                  <w:top w:val="nil"/>
                  <w:left w:val="nil"/>
                  <w:bottom w:val="single" w:sz="4" w:space="0" w:color="auto"/>
                  <w:right w:val="single" w:sz="4" w:space="0" w:color="auto"/>
                </w:tcBorders>
                <w:shd w:val="clear" w:color="auto" w:fill="auto"/>
                <w:hideMark/>
              </w:tcPr>
            </w:tcPrChange>
          </w:tcPr>
          <w:p w14:paraId="18C157C7" w14:textId="6990BEEA" w:rsidR="00D55DE6" w:rsidRPr="000961FA" w:rsidRDefault="00D55DE6">
            <w:pPr>
              <w:jc w:val="right"/>
              <w:rPr>
                <w:rFonts w:ascii="Calibri" w:hAnsi="Calibri"/>
                <w:color w:val="000000"/>
                <w:sz w:val="22"/>
                <w:szCs w:val="22"/>
              </w:rPr>
            </w:pPr>
            <w:r w:rsidRPr="000961FA">
              <w:rPr>
                <w:rFonts w:ascii="Calibri" w:hAnsi="Calibri"/>
                <w:color w:val="000000"/>
                <w:sz w:val="22"/>
                <w:szCs w:val="22"/>
              </w:rPr>
              <w:t>$1</w:t>
            </w:r>
            <w:ins w:id="173" w:author="Stroud, Pierre (MYR)" w:date="2024-06-06T15:32:00Z" w16du:dateUtc="2024-06-06T22:32:00Z">
              <w:r w:rsidR="000961FA" w:rsidRPr="000961FA">
                <w:rPr>
                  <w:rFonts w:ascii="Calibri" w:hAnsi="Calibri"/>
                  <w:color w:val="000000"/>
                  <w:sz w:val="22"/>
                  <w:szCs w:val="22"/>
                  <w:rPrChange w:id="174" w:author="Stroud, Pierre (MYR)" w:date="2024-06-06T15:34:00Z" w16du:dateUtc="2024-06-06T22:34:00Z">
                    <w:rPr>
                      <w:rFonts w:ascii="Calibri" w:hAnsi="Calibri"/>
                      <w:color w:val="000000"/>
                      <w:sz w:val="22"/>
                      <w:szCs w:val="22"/>
                      <w:highlight w:val="yellow"/>
                    </w:rPr>
                  </w:rPrChange>
                </w:rPr>
                <w:t>25,3</w:t>
              </w:r>
            </w:ins>
            <w:del w:id="175" w:author="Stroud, Pierre (MYR)" w:date="2024-06-06T15:32:00Z" w16du:dateUtc="2024-06-06T22:32:00Z">
              <w:r w:rsidRPr="000961FA" w:rsidDel="000961FA">
                <w:rPr>
                  <w:rFonts w:ascii="Calibri" w:hAnsi="Calibri"/>
                  <w:color w:val="000000"/>
                  <w:sz w:val="22"/>
                  <w:szCs w:val="22"/>
                </w:rPr>
                <w:delText>1</w:delText>
              </w:r>
              <w:r w:rsidR="00411D1D" w:rsidRPr="000961FA" w:rsidDel="000961FA">
                <w:rPr>
                  <w:rFonts w:ascii="Calibri" w:hAnsi="Calibri"/>
                  <w:color w:val="000000"/>
                  <w:sz w:val="22"/>
                  <w:szCs w:val="22"/>
                </w:rPr>
                <w:delText>8,9</w:delText>
              </w:r>
            </w:del>
            <w:r w:rsidR="00411D1D" w:rsidRPr="000961FA">
              <w:rPr>
                <w:rFonts w:ascii="Calibri" w:hAnsi="Calibri"/>
                <w:color w:val="000000"/>
                <w:sz w:val="22"/>
                <w:szCs w:val="22"/>
              </w:rPr>
              <w:t>51</w:t>
            </w:r>
            <w:r w:rsidRPr="000961FA">
              <w:rPr>
                <w:rFonts w:ascii="Calibri" w:hAnsi="Calibri"/>
                <w:color w:val="000000"/>
                <w:sz w:val="22"/>
                <w:szCs w:val="22"/>
              </w:rPr>
              <w:t xml:space="preserve"> or greater</w:t>
            </w:r>
          </w:p>
        </w:tc>
        <w:tc>
          <w:tcPr>
            <w:tcW w:w="1170" w:type="dxa"/>
            <w:tcBorders>
              <w:top w:val="nil"/>
              <w:left w:val="nil"/>
              <w:bottom w:val="single" w:sz="4" w:space="0" w:color="auto"/>
              <w:right w:val="single" w:sz="4" w:space="0" w:color="auto"/>
            </w:tcBorders>
            <w:shd w:val="clear" w:color="auto" w:fill="auto"/>
            <w:hideMark/>
            <w:tcPrChange w:id="176" w:author="Stroud, Pierre (MYR)" w:date="2024-06-06T15:44:00Z" w16du:dateUtc="2024-06-06T22:44:00Z">
              <w:tcPr>
                <w:tcW w:w="1170" w:type="dxa"/>
                <w:tcBorders>
                  <w:top w:val="nil"/>
                  <w:left w:val="nil"/>
                  <w:bottom w:val="single" w:sz="4" w:space="0" w:color="auto"/>
                  <w:right w:val="single" w:sz="4" w:space="0" w:color="auto"/>
                </w:tcBorders>
                <w:shd w:val="clear" w:color="auto" w:fill="auto"/>
                <w:hideMark/>
              </w:tcPr>
            </w:tcPrChange>
          </w:tcPr>
          <w:p w14:paraId="4C512929" w14:textId="414FA805" w:rsidR="00D55DE6" w:rsidRPr="000961FA" w:rsidRDefault="00D55DE6">
            <w:pPr>
              <w:jc w:val="right"/>
              <w:rPr>
                <w:rFonts w:ascii="Calibri" w:hAnsi="Calibri"/>
                <w:color w:val="000000"/>
                <w:sz w:val="22"/>
                <w:szCs w:val="22"/>
              </w:rPr>
            </w:pPr>
            <w:r w:rsidRPr="000961FA">
              <w:rPr>
                <w:rFonts w:ascii="Calibri" w:hAnsi="Calibri"/>
                <w:color w:val="000000"/>
                <w:sz w:val="22"/>
                <w:szCs w:val="22"/>
              </w:rPr>
              <w:t>$1</w:t>
            </w:r>
            <w:ins w:id="177" w:author="Stroud, Pierre (MYR)" w:date="2024-06-06T15:33:00Z" w16du:dateUtc="2024-06-06T22:33:00Z">
              <w:r w:rsidR="000961FA" w:rsidRPr="000961FA">
                <w:rPr>
                  <w:rFonts w:ascii="Calibri" w:hAnsi="Calibri"/>
                  <w:color w:val="000000"/>
                  <w:sz w:val="22"/>
                  <w:szCs w:val="22"/>
                  <w:rPrChange w:id="178" w:author="Stroud, Pierre (MYR)" w:date="2024-06-06T15:34:00Z" w16du:dateUtc="2024-06-06T22:34:00Z">
                    <w:rPr>
                      <w:rFonts w:ascii="Calibri" w:hAnsi="Calibri"/>
                      <w:color w:val="000000"/>
                      <w:sz w:val="22"/>
                      <w:szCs w:val="22"/>
                      <w:highlight w:val="yellow"/>
                    </w:rPr>
                  </w:rPrChange>
                </w:rPr>
                <w:t>41</w:t>
              </w:r>
            </w:ins>
            <w:ins w:id="179" w:author="Stroud, Pierre (MYR)" w:date="2024-06-06T15:34:00Z" w16du:dateUtc="2024-06-06T22:34:00Z">
              <w:r w:rsidR="000961FA" w:rsidRPr="000961FA">
                <w:rPr>
                  <w:rFonts w:ascii="Calibri" w:hAnsi="Calibri"/>
                  <w:color w:val="000000"/>
                  <w:sz w:val="22"/>
                  <w:szCs w:val="22"/>
                  <w:rPrChange w:id="180" w:author="Stroud, Pierre (MYR)" w:date="2024-06-06T15:34:00Z" w16du:dateUtc="2024-06-06T22:34:00Z">
                    <w:rPr>
                      <w:rFonts w:ascii="Calibri" w:hAnsi="Calibri"/>
                      <w:color w:val="000000"/>
                      <w:sz w:val="22"/>
                      <w:szCs w:val="22"/>
                      <w:highlight w:val="yellow"/>
                    </w:rPr>
                  </w:rPrChange>
                </w:rPr>
                <w:t>,0</w:t>
              </w:r>
            </w:ins>
            <w:del w:id="181" w:author="Stroud, Pierre (MYR)" w:date="2024-06-06T15:33:00Z" w16du:dateUtc="2024-06-06T22:33:00Z">
              <w:r w:rsidR="007B6937" w:rsidRPr="000961FA" w:rsidDel="000961FA">
                <w:rPr>
                  <w:rFonts w:ascii="Calibri" w:hAnsi="Calibri"/>
                  <w:color w:val="000000"/>
                  <w:sz w:val="22"/>
                  <w:szCs w:val="22"/>
                </w:rPr>
                <w:delText>3</w:delText>
              </w:r>
              <w:r w:rsidR="00411D1D" w:rsidRPr="000961FA" w:rsidDel="000961FA">
                <w:rPr>
                  <w:rFonts w:ascii="Calibri" w:hAnsi="Calibri"/>
                  <w:color w:val="000000"/>
                  <w:sz w:val="22"/>
                  <w:szCs w:val="22"/>
                </w:rPr>
                <w:delText>3,8</w:delText>
              </w:r>
            </w:del>
            <w:r w:rsidR="007B6937" w:rsidRPr="000961FA">
              <w:rPr>
                <w:rFonts w:ascii="Calibri" w:hAnsi="Calibri"/>
                <w:color w:val="000000"/>
                <w:sz w:val="22"/>
                <w:szCs w:val="22"/>
              </w:rPr>
              <w:t>01</w:t>
            </w:r>
            <w:r w:rsidRPr="000961FA">
              <w:rPr>
                <w:rFonts w:ascii="Calibri" w:hAnsi="Calibri"/>
                <w:color w:val="000000"/>
                <w:sz w:val="22"/>
                <w:szCs w:val="22"/>
              </w:rPr>
              <w:t xml:space="preserve"> or greater</w:t>
            </w:r>
          </w:p>
        </w:tc>
        <w:tc>
          <w:tcPr>
            <w:tcW w:w="1054" w:type="dxa"/>
            <w:tcBorders>
              <w:top w:val="nil"/>
              <w:left w:val="nil"/>
              <w:bottom w:val="single" w:sz="4" w:space="0" w:color="auto"/>
              <w:right w:val="single" w:sz="4" w:space="0" w:color="auto"/>
            </w:tcBorders>
            <w:shd w:val="clear" w:color="auto" w:fill="auto"/>
            <w:hideMark/>
            <w:tcPrChange w:id="182" w:author="Stroud, Pierre (MYR)" w:date="2024-06-06T15:44:00Z" w16du:dateUtc="2024-06-06T22:44:00Z">
              <w:tcPr>
                <w:tcW w:w="1054" w:type="dxa"/>
                <w:tcBorders>
                  <w:top w:val="nil"/>
                  <w:left w:val="nil"/>
                  <w:bottom w:val="single" w:sz="4" w:space="0" w:color="auto"/>
                  <w:right w:val="single" w:sz="4" w:space="0" w:color="auto"/>
                </w:tcBorders>
                <w:shd w:val="clear" w:color="auto" w:fill="auto"/>
                <w:hideMark/>
              </w:tcPr>
            </w:tcPrChange>
          </w:tcPr>
          <w:p w14:paraId="60A4E8C1" w14:textId="0D35C34C" w:rsidR="00D55DE6" w:rsidRPr="00364801" w:rsidRDefault="00D55DE6">
            <w:pPr>
              <w:jc w:val="right"/>
              <w:rPr>
                <w:rFonts w:ascii="Calibri" w:hAnsi="Calibri"/>
                <w:color w:val="000000"/>
                <w:sz w:val="22"/>
                <w:szCs w:val="22"/>
              </w:rPr>
            </w:pPr>
            <w:r w:rsidRPr="00364801">
              <w:rPr>
                <w:rFonts w:ascii="Calibri" w:hAnsi="Calibri"/>
                <w:color w:val="000000"/>
                <w:sz w:val="22"/>
                <w:szCs w:val="22"/>
              </w:rPr>
              <w:t>$</w:t>
            </w:r>
            <w:del w:id="183" w:author="Stroud, Pierre (MYR)" w:date="2024-06-06T15:35:00Z" w16du:dateUtc="2024-06-06T22:35:00Z">
              <w:r w:rsidRPr="00364801" w:rsidDel="00364801">
                <w:rPr>
                  <w:rFonts w:ascii="Calibri" w:hAnsi="Calibri"/>
                  <w:color w:val="000000"/>
                  <w:sz w:val="22"/>
                  <w:szCs w:val="22"/>
                </w:rPr>
                <w:delText>14</w:delText>
              </w:r>
              <w:r w:rsidR="00B248A6" w:rsidRPr="00364801" w:rsidDel="00364801">
                <w:rPr>
                  <w:rFonts w:ascii="Calibri" w:hAnsi="Calibri"/>
                  <w:color w:val="000000"/>
                  <w:sz w:val="22"/>
                  <w:szCs w:val="22"/>
                </w:rPr>
                <w:delText>8,651</w:delText>
              </w:r>
            </w:del>
            <w:ins w:id="184" w:author="Stroud, Pierre (MYR)" w:date="2024-06-06T15:35:00Z" w16du:dateUtc="2024-06-06T22:35:00Z">
              <w:r w:rsidR="00364801" w:rsidRPr="00364801">
                <w:rPr>
                  <w:rFonts w:ascii="Calibri" w:hAnsi="Calibri"/>
                  <w:color w:val="000000"/>
                  <w:sz w:val="22"/>
                  <w:szCs w:val="22"/>
                  <w:rPrChange w:id="185" w:author="Stroud, Pierre (MYR)" w:date="2024-06-06T15:36:00Z" w16du:dateUtc="2024-06-06T22:36:00Z">
                    <w:rPr>
                      <w:rFonts w:ascii="Calibri" w:hAnsi="Calibri"/>
                      <w:color w:val="000000"/>
                      <w:sz w:val="22"/>
                      <w:szCs w:val="22"/>
                      <w:highlight w:val="yellow"/>
                    </w:rPr>
                  </w:rPrChange>
                </w:rPr>
                <w:t>156,651</w:t>
              </w:r>
            </w:ins>
            <w:r w:rsidRPr="00364801">
              <w:rPr>
                <w:rFonts w:ascii="Calibri" w:hAnsi="Calibri"/>
                <w:color w:val="000000"/>
                <w:sz w:val="22"/>
                <w:szCs w:val="22"/>
              </w:rPr>
              <w:t xml:space="preserve"> or greater</w:t>
            </w:r>
          </w:p>
        </w:tc>
        <w:tc>
          <w:tcPr>
            <w:tcW w:w="1128" w:type="dxa"/>
            <w:tcBorders>
              <w:top w:val="nil"/>
              <w:left w:val="nil"/>
              <w:bottom w:val="single" w:sz="4" w:space="0" w:color="auto"/>
              <w:right w:val="single" w:sz="4" w:space="0" w:color="auto"/>
            </w:tcBorders>
            <w:shd w:val="clear" w:color="auto" w:fill="auto"/>
            <w:hideMark/>
            <w:tcPrChange w:id="186" w:author="Stroud, Pierre (MYR)" w:date="2024-06-06T15:44:00Z" w16du:dateUtc="2024-06-06T22:44:00Z">
              <w:tcPr>
                <w:tcW w:w="1128" w:type="dxa"/>
                <w:tcBorders>
                  <w:top w:val="nil"/>
                  <w:left w:val="nil"/>
                  <w:bottom w:val="single" w:sz="4" w:space="0" w:color="auto"/>
                  <w:right w:val="single" w:sz="4" w:space="0" w:color="auto"/>
                </w:tcBorders>
                <w:shd w:val="clear" w:color="auto" w:fill="auto"/>
                <w:hideMark/>
              </w:tcPr>
            </w:tcPrChange>
          </w:tcPr>
          <w:p w14:paraId="31820C4E" w14:textId="751D2D2F" w:rsidR="00D55DE6" w:rsidRPr="00364801" w:rsidRDefault="00D55DE6">
            <w:pPr>
              <w:jc w:val="right"/>
              <w:rPr>
                <w:rFonts w:ascii="Calibri" w:hAnsi="Calibri"/>
                <w:color w:val="000000"/>
                <w:sz w:val="22"/>
                <w:szCs w:val="22"/>
              </w:rPr>
            </w:pPr>
            <w:r w:rsidRPr="00364801">
              <w:rPr>
                <w:rFonts w:ascii="Calibri" w:hAnsi="Calibri"/>
                <w:color w:val="000000"/>
                <w:sz w:val="22"/>
                <w:szCs w:val="22"/>
              </w:rPr>
              <w:t>$</w:t>
            </w:r>
            <w:r w:rsidR="007B6937" w:rsidRPr="00364801">
              <w:rPr>
                <w:rFonts w:ascii="Calibri" w:hAnsi="Calibri"/>
                <w:color w:val="000000"/>
                <w:sz w:val="22"/>
                <w:szCs w:val="22"/>
              </w:rPr>
              <w:t>16</w:t>
            </w:r>
            <w:ins w:id="187" w:author="Stroud, Pierre (MYR)" w:date="2024-06-06T15:36:00Z" w16du:dateUtc="2024-06-06T22:36:00Z">
              <w:r w:rsidR="00364801" w:rsidRPr="00364801">
                <w:rPr>
                  <w:rFonts w:ascii="Calibri" w:hAnsi="Calibri"/>
                  <w:color w:val="000000"/>
                  <w:sz w:val="22"/>
                  <w:szCs w:val="22"/>
                  <w:rPrChange w:id="188" w:author="Stroud, Pierre (MYR)" w:date="2024-06-06T15:36:00Z" w16du:dateUtc="2024-06-06T22:36:00Z">
                    <w:rPr>
                      <w:rFonts w:ascii="Calibri" w:hAnsi="Calibri"/>
                      <w:color w:val="000000"/>
                      <w:sz w:val="22"/>
                      <w:szCs w:val="22"/>
                      <w:highlight w:val="yellow"/>
                    </w:rPr>
                  </w:rPrChange>
                </w:rPr>
                <w:t>9,201</w:t>
              </w:r>
            </w:ins>
            <w:del w:id="189" w:author="Stroud, Pierre (MYR)" w:date="2024-06-06T15:36:00Z" w16du:dateUtc="2024-06-06T22:36:00Z">
              <w:r w:rsidR="00B248A6" w:rsidRPr="00364801" w:rsidDel="00364801">
                <w:rPr>
                  <w:rFonts w:ascii="Calibri" w:hAnsi="Calibri"/>
                  <w:color w:val="000000"/>
                  <w:sz w:val="22"/>
                  <w:szCs w:val="22"/>
                </w:rPr>
                <w:delText>0,551</w:delText>
              </w:r>
            </w:del>
            <w:r w:rsidRPr="00364801">
              <w:rPr>
                <w:rFonts w:ascii="Calibri" w:hAnsi="Calibri"/>
                <w:color w:val="000000"/>
                <w:sz w:val="22"/>
                <w:szCs w:val="22"/>
              </w:rPr>
              <w:t xml:space="preserve"> or greater</w:t>
            </w:r>
          </w:p>
        </w:tc>
        <w:tc>
          <w:tcPr>
            <w:tcW w:w="1058" w:type="dxa"/>
            <w:tcBorders>
              <w:top w:val="nil"/>
              <w:left w:val="nil"/>
              <w:bottom w:val="single" w:sz="4" w:space="0" w:color="auto"/>
              <w:right w:val="single" w:sz="4" w:space="0" w:color="auto"/>
            </w:tcBorders>
            <w:shd w:val="clear" w:color="auto" w:fill="auto"/>
            <w:hideMark/>
            <w:tcPrChange w:id="190" w:author="Stroud, Pierre (MYR)" w:date="2024-06-06T15:44:00Z" w16du:dateUtc="2024-06-06T22:44:00Z">
              <w:tcPr>
                <w:tcW w:w="1058" w:type="dxa"/>
                <w:tcBorders>
                  <w:top w:val="nil"/>
                  <w:left w:val="nil"/>
                  <w:bottom w:val="single" w:sz="4" w:space="0" w:color="auto"/>
                  <w:right w:val="single" w:sz="4" w:space="0" w:color="auto"/>
                </w:tcBorders>
                <w:shd w:val="clear" w:color="auto" w:fill="auto"/>
                <w:hideMark/>
              </w:tcPr>
            </w:tcPrChange>
          </w:tcPr>
          <w:p w14:paraId="651EDE28" w14:textId="45753A56" w:rsidR="00543654" w:rsidRPr="008757F8" w:rsidRDefault="00D55DE6">
            <w:pPr>
              <w:jc w:val="right"/>
              <w:rPr>
                <w:rFonts w:ascii="Calibri" w:hAnsi="Calibri"/>
                <w:color w:val="000000"/>
                <w:sz w:val="22"/>
                <w:szCs w:val="22"/>
              </w:rPr>
            </w:pPr>
            <w:r w:rsidRPr="008757F8">
              <w:rPr>
                <w:rFonts w:ascii="Calibri" w:hAnsi="Calibri"/>
                <w:color w:val="000000"/>
                <w:sz w:val="22"/>
                <w:szCs w:val="22"/>
              </w:rPr>
              <w:t>$1</w:t>
            </w:r>
            <w:ins w:id="191" w:author="Stroud, Pierre (MYR)" w:date="2024-06-06T15:41:00Z" w16du:dateUtc="2024-06-06T22:41:00Z">
              <w:r w:rsidR="00364801" w:rsidRPr="008757F8">
                <w:rPr>
                  <w:rFonts w:ascii="Calibri" w:hAnsi="Calibri"/>
                  <w:color w:val="000000"/>
                  <w:sz w:val="22"/>
                  <w:szCs w:val="22"/>
                  <w:rPrChange w:id="192" w:author="Stroud, Pierre (MYR)" w:date="2024-06-06T15:44:00Z" w16du:dateUtc="2024-06-06T22:44:00Z">
                    <w:rPr>
                      <w:rFonts w:ascii="Calibri" w:hAnsi="Calibri"/>
                      <w:color w:val="000000"/>
                      <w:sz w:val="22"/>
                      <w:szCs w:val="22"/>
                      <w:highlight w:val="yellow"/>
                    </w:rPr>
                  </w:rPrChange>
                </w:rPr>
                <w:t>81,7</w:t>
              </w:r>
            </w:ins>
            <w:del w:id="193" w:author="Stroud, Pierre (MYR)" w:date="2024-06-06T15:41:00Z" w16du:dateUtc="2024-06-06T22:41:00Z">
              <w:r w:rsidR="007B6937" w:rsidRPr="008757F8" w:rsidDel="00364801">
                <w:rPr>
                  <w:rFonts w:ascii="Calibri" w:hAnsi="Calibri"/>
                  <w:color w:val="000000"/>
                  <w:sz w:val="22"/>
                  <w:szCs w:val="22"/>
                </w:rPr>
                <w:delText>7</w:delText>
              </w:r>
              <w:r w:rsidR="00B248A6" w:rsidRPr="008757F8" w:rsidDel="00364801">
                <w:rPr>
                  <w:rFonts w:ascii="Calibri" w:hAnsi="Calibri"/>
                  <w:color w:val="000000"/>
                  <w:sz w:val="22"/>
                  <w:szCs w:val="22"/>
                </w:rPr>
                <w:delText>2,4</w:delText>
              </w:r>
            </w:del>
            <w:r w:rsidR="00B248A6" w:rsidRPr="008757F8">
              <w:rPr>
                <w:rFonts w:ascii="Calibri" w:hAnsi="Calibri"/>
                <w:color w:val="000000"/>
                <w:sz w:val="22"/>
                <w:szCs w:val="22"/>
              </w:rPr>
              <w:t>5</w:t>
            </w:r>
            <w:r w:rsidRPr="008757F8">
              <w:rPr>
                <w:rFonts w:ascii="Calibri" w:hAnsi="Calibri"/>
                <w:color w:val="000000"/>
                <w:sz w:val="22"/>
                <w:szCs w:val="22"/>
              </w:rPr>
              <w:t xml:space="preserve">1 or </w:t>
            </w:r>
          </w:p>
          <w:p w14:paraId="6C3D8BDB" w14:textId="77777777" w:rsidR="00D55DE6" w:rsidRPr="008757F8" w:rsidRDefault="00D55DE6">
            <w:pPr>
              <w:jc w:val="right"/>
              <w:rPr>
                <w:rFonts w:ascii="Calibri" w:hAnsi="Calibri"/>
                <w:color w:val="000000"/>
                <w:sz w:val="22"/>
                <w:szCs w:val="22"/>
              </w:rPr>
            </w:pPr>
            <w:r w:rsidRPr="008757F8">
              <w:rPr>
                <w:rFonts w:ascii="Calibri" w:hAnsi="Calibri"/>
                <w:color w:val="000000"/>
                <w:sz w:val="22"/>
                <w:szCs w:val="22"/>
              </w:rPr>
              <w:t>greater</w:t>
            </w:r>
          </w:p>
        </w:tc>
        <w:tc>
          <w:tcPr>
            <w:tcW w:w="1170" w:type="dxa"/>
            <w:tcBorders>
              <w:top w:val="nil"/>
              <w:left w:val="nil"/>
              <w:bottom w:val="single" w:sz="4" w:space="0" w:color="auto"/>
              <w:right w:val="single" w:sz="4" w:space="0" w:color="auto"/>
            </w:tcBorders>
            <w:shd w:val="clear" w:color="auto" w:fill="auto"/>
            <w:hideMark/>
            <w:tcPrChange w:id="194" w:author="Stroud, Pierre (MYR)" w:date="2024-06-06T15:44:00Z" w16du:dateUtc="2024-06-06T22:44:00Z">
              <w:tcPr>
                <w:tcW w:w="1170" w:type="dxa"/>
                <w:tcBorders>
                  <w:top w:val="nil"/>
                  <w:left w:val="nil"/>
                  <w:bottom w:val="single" w:sz="4" w:space="0" w:color="auto"/>
                  <w:right w:val="single" w:sz="4" w:space="0" w:color="auto"/>
                </w:tcBorders>
                <w:shd w:val="clear" w:color="auto" w:fill="auto"/>
                <w:hideMark/>
              </w:tcPr>
            </w:tcPrChange>
          </w:tcPr>
          <w:p w14:paraId="102B3CE8" w14:textId="282821A5" w:rsidR="00543654" w:rsidRPr="008757F8" w:rsidRDefault="00D55DE6">
            <w:pPr>
              <w:jc w:val="right"/>
              <w:rPr>
                <w:rFonts w:ascii="Calibri" w:hAnsi="Calibri"/>
                <w:color w:val="000000"/>
                <w:sz w:val="22"/>
                <w:szCs w:val="22"/>
              </w:rPr>
            </w:pPr>
            <w:r w:rsidRPr="008757F8">
              <w:rPr>
                <w:rFonts w:ascii="Calibri" w:hAnsi="Calibri"/>
                <w:color w:val="000000"/>
                <w:sz w:val="22"/>
                <w:szCs w:val="22"/>
              </w:rPr>
              <w:t>$1</w:t>
            </w:r>
            <w:ins w:id="195" w:author="Stroud, Pierre (MYR)" w:date="2024-06-06T15:42:00Z" w16du:dateUtc="2024-06-06T22:42:00Z">
              <w:r w:rsidR="008757F8" w:rsidRPr="008757F8">
                <w:rPr>
                  <w:rFonts w:ascii="Calibri" w:hAnsi="Calibri"/>
                  <w:color w:val="000000"/>
                  <w:sz w:val="22"/>
                  <w:szCs w:val="22"/>
                  <w:rPrChange w:id="196" w:author="Stroud, Pierre (MYR)" w:date="2024-06-06T15:44:00Z" w16du:dateUtc="2024-06-06T22:44:00Z">
                    <w:rPr>
                      <w:rFonts w:ascii="Calibri" w:hAnsi="Calibri"/>
                      <w:color w:val="000000"/>
                      <w:sz w:val="22"/>
                      <w:szCs w:val="22"/>
                      <w:highlight w:val="yellow"/>
                    </w:rPr>
                  </w:rPrChange>
                </w:rPr>
                <w:t>94,2</w:t>
              </w:r>
            </w:ins>
            <w:del w:id="197" w:author="Stroud, Pierre (MYR)" w:date="2024-06-06T15:42:00Z" w16du:dateUtc="2024-06-06T22:42:00Z">
              <w:r w:rsidRPr="008757F8" w:rsidDel="008757F8">
                <w:rPr>
                  <w:rFonts w:ascii="Calibri" w:hAnsi="Calibri"/>
                  <w:color w:val="000000"/>
                  <w:sz w:val="22"/>
                  <w:szCs w:val="22"/>
                </w:rPr>
                <w:delText>8</w:delText>
              </w:r>
              <w:r w:rsidR="00915029" w:rsidRPr="008757F8" w:rsidDel="008757F8">
                <w:rPr>
                  <w:rFonts w:ascii="Calibri" w:hAnsi="Calibri"/>
                  <w:color w:val="000000"/>
                  <w:sz w:val="22"/>
                  <w:szCs w:val="22"/>
                </w:rPr>
                <w:delText>4,</w:delText>
              </w:r>
              <w:r w:rsidR="00B248A6" w:rsidRPr="008757F8" w:rsidDel="008757F8">
                <w:rPr>
                  <w:rFonts w:ascii="Calibri" w:hAnsi="Calibri"/>
                  <w:color w:val="000000"/>
                  <w:sz w:val="22"/>
                  <w:szCs w:val="22"/>
                </w:rPr>
                <w:delText>3</w:delText>
              </w:r>
            </w:del>
            <w:r w:rsidR="00B248A6" w:rsidRPr="008757F8">
              <w:rPr>
                <w:rFonts w:ascii="Calibri" w:hAnsi="Calibri"/>
                <w:color w:val="000000"/>
                <w:sz w:val="22"/>
                <w:szCs w:val="22"/>
              </w:rPr>
              <w:t>5</w:t>
            </w:r>
            <w:r w:rsidRPr="008757F8">
              <w:rPr>
                <w:rFonts w:ascii="Calibri" w:hAnsi="Calibri"/>
                <w:color w:val="000000"/>
                <w:sz w:val="22"/>
                <w:szCs w:val="22"/>
              </w:rPr>
              <w:t xml:space="preserve">1 or </w:t>
            </w:r>
          </w:p>
          <w:p w14:paraId="65CC5CEE" w14:textId="77777777" w:rsidR="00D55DE6" w:rsidRPr="008757F8" w:rsidRDefault="00D55DE6">
            <w:pPr>
              <w:jc w:val="right"/>
              <w:rPr>
                <w:rFonts w:ascii="Calibri" w:hAnsi="Calibri"/>
                <w:color w:val="000000"/>
                <w:sz w:val="22"/>
                <w:szCs w:val="22"/>
              </w:rPr>
            </w:pPr>
            <w:r w:rsidRPr="008757F8">
              <w:rPr>
                <w:rFonts w:ascii="Calibri" w:hAnsi="Calibri"/>
                <w:color w:val="000000"/>
                <w:sz w:val="22"/>
                <w:szCs w:val="22"/>
              </w:rPr>
              <w:t>greater</w:t>
            </w:r>
          </w:p>
        </w:tc>
        <w:tc>
          <w:tcPr>
            <w:tcW w:w="1165" w:type="dxa"/>
            <w:tcBorders>
              <w:top w:val="nil"/>
              <w:left w:val="nil"/>
              <w:bottom w:val="single" w:sz="4" w:space="0" w:color="auto"/>
              <w:right w:val="single" w:sz="4" w:space="0" w:color="auto"/>
            </w:tcBorders>
            <w:shd w:val="clear" w:color="auto" w:fill="auto"/>
            <w:hideMark/>
            <w:tcPrChange w:id="198" w:author="Stroud, Pierre (MYR)" w:date="2024-06-06T15:44:00Z" w16du:dateUtc="2024-06-06T22:44:00Z">
              <w:tcPr>
                <w:tcW w:w="1165" w:type="dxa"/>
                <w:tcBorders>
                  <w:top w:val="nil"/>
                  <w:left w:val="nil"/>
                  <w:bottom w:val="single" w:sz="4" w:space="0" w:color="auto"/>
                  <w:right w:val="single" w:sz="4" w:space="0" w:color="auto"/>
                </w:tcBorders>
                <w:shd w:val="clear" w:color="auto" w:fill="auto"/>
                <w:hideMark/>
              </w:tcPr>
            </w:tcPrChange>
          </w:tcPr>
          <w:p w14:paraId="6C160FB1" w14:textId="696AC595" w:rsidR="00543654" w:rsidRPr="008757F8" w:rsidRDefault="00D55DE6">
            <w:pPr>
              <w:jc w:val="right"/>
              <w:rPr>
                <w:rFonts w:ascii="Calibri" w:hAnsi="Calibri"/>
                <w:color w:val="000000"/>
                <w:sz w:val="22"/>
                <w:szCs w:val="22"/>
              </w:rPr>
            </w:pPr>
            <w:r w:rsidRPr="008757F8">
              <w:rPr>
                <w:rFonts w:ascii="Calibri" w:hAnsi="Calibri"/>
                <w:color w:val="000000"/>
                <w:sz w:val="22"/>
                <w:szCs w:val="22"/>
              </w:rPr>
              <w:t>$</w:t>
            </w:r>
            <w:ins w:id="199" w:author="Stroud, Pierre (MYR)" w:date="2024-06-06T15:43:00Z" w16du:dateUtc="2024-06-06T22:43:00Z">
              <w:r w:rsidR="008757F8" w:rsidRPr="008757F8">
                <w:rPr>
                  <w:rFonts w:ascii="Calibri" w:hAnsi="Calibri"/>
                  <w:color w:val="000000"/>
                  <w:sz w:val="22"/>
                  <w:szCs w:val="22"/>
                  <w:rPrChange w:id="200" w:author="Stroud, Pierre (MYR)" w:date="2024-06-06T15:44:00Z" w16du:dateUtc="2024-06-06T22:44:00Z">
                    <w:rPr>
                      <w:rFonts w:ascii="Calibri" w:hAnsi="Calibri"/>
                      <w:color w:val="000000"/>
                      <w:sz w:val="22"/>
                      <w:szCs w:val="22"/>
                      <w:highlight w:val="yellow"/>
                    </w:rPr>
                  </w:rPrChange>
                </w:rPr>
                <w:t>206,801</w:t>
              </w:r>
            </w:ins>
            <w:del w:id="201" w:author="Stroud, Pierre (MYR)" w:date="2024-06-06T15:43:00Z" w16du:dateUtc="2024-06-06T22:43:00Z">
              <w:r w:rsidRPr="008757F8" w:rsidDel="008757F8">
                <w:rPr>
                  <w:rFonts w:ascii="Calibri" w:hAnsi="Calibri"/>
                  <w:color w:val="000000"/>
                  <w:sz w:val="22"/>
                  <w:szCs w:val="22"/>
                </w:rPr>
                <w:delText>19</w:delText>
              </w:r>
              <w:r w:rsidR="00915029" w:rsidRPr="008757F8" w:rsidDel="008757F8">
                <w:rPr>
                  <w:rFonts w:ascii="Calibri" w:hAnsi="Calibri"/>
                  <w:color w:val="000000"/>
                  <w:sz w:val="22"/>
                  <w:szCs w:val="22"/>
                </w:rPr>
                <w:delText>6,</w:delText>
              </w:r>
              <w:r w:rsidR="00B248A6" w:rsidRPr="008757F8" w:rsidDel="008757F8">
                <w:rPr>
                  <w:rFonts w:ascii="Calibri" w:hAnsi="Calibri"/>
                  <w:color w:val="000000"/>
                  <w:sz w:val="22"/>
                  <w:szCs w:val="22"/>
                </w:rPr>
                <w:delText>2</w:delText>
              </w:r>
              <w:r w:rsidR="00915029" w:rsidRPr="008757F8" w:rsidDel="008757F8">
                <w:rPr>
                  <w:rFonts w:ascii="Calibri" w:hAnsi="Calibri"/>
                  <w:color w:val="000000"/>
                  <w:sz w:val="22"/>
                  <w:szCs w:val="22"/>
                </w:rPr>
                <w:delText>51</w:delText>
              </w:r>
            </w:del>
            <w:r w:rsidRPr="008757F8">
              <w:rPr>
                <w:rFonts w:ascii="Calibri" w:hAnsi="Calibri"/>
                <w:color w:val="000000"/>
                <w:sz w:val="22"/>
                <w:szCs w:val="22"/>
              </w:rPr>
              <w:t xml:space="preserve"> or </w:t>
            </w:r>
          </w:p>
          <w:p w14:paraId="2564F575" w14:textId="77777777" w:rsidR="00D55DE6" w:rsidRPr="008757F8" w:rsidRDefault="00D55DE6">
            <w:pPr>
              <w:jc w:val="right"/>
              <w:rPr>
                <w:rFonts w:ascii="Calibri" w:hAnsi="Calibri"/>
                <w:color w:val="000000"/>
                <w:sz w:val="22"/>
                <w:szCs w:val="22"/>
              </w:rPr>
            </w:pPr>
            <w:r w:rsidRPr="008757F8">
              <w:rPr>
                <w:rFonts w:ascii="Calibri" w:hAnsi="Calibri"/>
                <w:color w:val="000000"/>
                <w:sz w:val="22"/>
                <w:szCs w:val="22"/>
              </w:rPr>
              <w:t>greater</w:t>
            </w:r>
          </w:p>
        </w:tc>
      </w:tr>
    </w:tbl>
    <w:p w14:paraId="27B839F0" w14:textId="77777777" w:rsidR="00D55DE6" w:rsidRPr="00E15057" w:rsidRDefault="00D55DE6">
      <w:pPr>
        <w:ind w:left="360"/>
        <w:rPr>
          <w:rFonts w:asciiTheme="minorHAnsi" w:hAnsiTheme="minorHAnsi" w:cstheme="minorHAnsi"/>
          <w:b/>
          <w:bCs/>
          <w:sz w:val="22"/>
          <w:szCs w:val="22"/>
          <w:u w:val="single"/>
        </w:rPr>
      </w:pPr>
    </w:p>
    <w:p w14:paraId="6193620F" w14:textId="77777777" w:rsidR="006E195B" w:rsidRDefault="006E195B" w:rsidP="009263DF">
      <w:pPr>
        <w:rPr>
          <w:rFonts w:asciiTheme="minorHAnsi" w:hAnsiTheme="minorHAnsi" w:cstheme="minorHAnsi"/>
          <w:b/>
          <w:bCs/>
          <w:sz w:val="22"/>
          <w:szCs w:val="22"/>
          <w:u w:val="single"/>
        </w:rPr>
      </w:pPr>
    </w:p>
    <w:p w14:paraId="6E25CA4A" w14:textId="77777777" w:rsidR="00AE6A79" w:rsidRDefault="00AE6A79" w:rsidP="00AE6A79">
      <w:pPr>
        <w:rPr>
          <w:rFonts w:asciiTheme="minorHAnsi" w:hAnsiTheme="minorHAnsi"/>
          <w:b/>
          <w:bCs/>
          <w:sz w:val="22"/>
          <w:szCs w:val="22"/>
          <w:u w:val="single"/>
        </w:rPr>
      </w:pPr>
      <w:r w:rsidRPr="00D73E0E">
        <w:rPr>
          <w:rFonts w:asciiTheme="minorHAnsi" w:hAnsiTheme="minorHAnsi"/>
          <w:b/>
          <w:bCs/>
          <w:sz w:val="22"/>
          <w:szCs w:val="22"/>
          <w:u w:val="single"/>
        </w:rPr>
        <w:t xml:space="preserve">Income Certification </w:t>
      </w:r>
      <w:r w:rsidR="000E08CD" w:rsidRPr="00D73E0E">
        <w:rPr>
          <w:rFonts w:asciiTheme="minorHAnsi" w:hAnsiTheme="minorHAnsi"/>
          <w:b/>
          <w:bCs/>
          <w:sz w:val="22"/>
          <w:szCs w:val="22"/>
          <w:u w:val="single"/>
        </w:rPr>
        <w:t xml:space="preserve">for </w:t>
      </w:r>
      <w:r w:rsidR="00D73E0E" w:rsidRPr="00D73E0E">
        <w:rPr>
          <w:rFonts w:asciiTheme="minorHAnsi" w:hAnsiTheme="minorHAnsi"/>
          <w:b/>
          <w:bCs/>
          <w:sz w:val="22"/>
          <w:szCs w:val="22"/>
          <w:u w:val="single"/>
        </w:rPr>
        <w:t>All Projects</w:t>
      </w:r>
    </w:p>
    <w:p w14:paraId="3ACE67DA" w14:textId="77777777" w:rsidR="009C1FFC" w:rsidRPr="00D73E0E" w:rsidRDefault="009C1FFC" w:rsidP="00AE6A79">
      <w:pPr>
        <w:rPr>
          <w:rFonts w:asciiTheme="minorHAnsi" w:hAnsiTheme="minorHAnsi"/>
          <w:b/>
          <w:bCs/>
          <w:sz w:val="22"/>
          <w:szCs w:val="22"/>
          <w:u w:val="single"/>
        </w:rPr>
      </w:pPr>
    </w:p>
    <w:p w14:paraId="1B72F07D" w14:textId="77777777" w:rsidR="009C1FFC" w:rsidRPr="009C1FFC" w:rsidRDefault="009C1FFC" w:rsidP="009C1FFC">
      <w:pPr>
        <w:pStyle w:val="ListParagraph"/>
        <w:numPr>
          <w:ilvl w:val="0"/>
          <w:numId w:val="16"/>
        </w:numPr>
        <w:tabs>
          <w:tab w:val="clear" w:pos="720"/>
        </w:tabs>
        <w:ind w:left="540"/>
        <w:rPr>
          <w:rFonts w:asciiTheme="minorHAnsi" w:hAnsiTheme="minorHAnsi" w:cstheme="minorHAnsi"/>
          <w:b/>
          <w:sz w:val="22"/>
          <w:szCs w:val="22"/>
          <w:u w:val="single"/>
        </w:rPr>
      </w:pPr>
      <w:r w:rsidRPr="009C1FFC">
        <w:rPr>
          <w:rFonts w:asciiTheme="minorHAnsi" w:hAnsiTheme="minorHAnsi"/>
          <w:b/>
          <w:sz w:val="22"/>
          <w:szCs w:val="22"/>
          <w:u w:val="single"/>
        </w:rPr>
        <w:t>Staff should make best efforts to view income documents for all clients.  Staff signature on the form serves as verification that all information on the form is accurate (including review of income certification documents).</w:t>
      </w:r>
    </w:p>
    <w:p w14:paraId="23809A2B" w14:textId="77777777" w:rsidR="00CF102D" w:rsidRDefault="00CF102D" w:rsidP="00CF102D">
      <w:pPr>
        <w:pStyle w:val="ListParagraph"/>
        <w:numPr>
          <w:ilvl w:val="0"/>
          <w:numId w:val="16"/>
        </w:numPr>
        <w:tabs>
          <w:tab w:val="clear" w:pos="720"/>
        </w:tabs>
        <w:ind w:left="540"/>
        <w:rPr>
          <w:rFonts w:asciiTheme="minorHAnsi" w:hAnsiTheme="minorHAnsi" w:cstheme="minorHAnsi"/>
          <w:sz w:val="22"/>
          <w:szCs w:val="22"/>
        </w:rPr>
      </w:pPr>
      <w:r w:rsidRPr="00E15057">
        <w:rPr>
          <w:rFonts w:asciiTheme="minorHAnsi" w:hAnsiTheme="minorHAnsi" w:cstheme="minorHAnsi"/>
          <w:sz w:val="22"/>
          <w:szCs w:val="22"/>
        </w:rPr>
        <w:t>The staff interviewer should first ask if the client receives any public benefits, and mark all that apply.  This is also an opportunity to explore if there are other forms of public benefits that this client may be eligible for.</w:t>
      </w:r>
    </w:p>
    <w:p w14:paraId="17A72449" w14:textId="77777777" w:rsidR="009C1FFC" w:rsidRDefault="00CF102D" w:rsidP="0080594B">
      <w:pPr>
        <w:pStyle w:val="ListParagraph"/>
        <w:numPr>
          <w:ilvl w:val="0"/>
          <w:numId w:val="16"/>
        </w:numPr>
        <w:tabs>
          <w:tab w:val="clear" w:pos="720"/>
        </w:tabs>
        <w:ind w:left="540"/>
        <w:rPr>
          <w:rFonts w:asciiTheme="minorHAnsi" w:hAnsiTheme="minorHAnsi" w:cstheme="minorHAnsi"/>
          <w:sz w:val="22"/>
          <w:szCs w:val="22"/>
        </w:rPr>
      </w:pPr>
      <w:r>
        <w:rPr>
          <w:rFonts w:asciiTheme="minorHAnsi" w:hAnsiTheme="minorHAnsi" w:cstheme="minorHAnsi"/>
          <w:sz w:val="22"/>
          <w:szCs w:val="22"/>
        </w:rPr>
        <w:t xml:space="preserve">Staff should then </w:t>
      </w:r>
      <w:r w:rsidR="0080594B" w:rsidRPr="00752A43">
        <w:rPr>
          <w:rFonts w:asciiTheme="minorHAnsi" w:hAnsiTheme="minorHAnsi"/>
          <w:sz w:val="22"/>
          <w:szCs w:val="22"/>
        </w:rPr>
        <w:t>request to see one of the income documents listed</w:t>
      </w:r>
      <w:r w:rsidR="009C1FFC">
        <w:rPr>
          <w:rFonts w:asciiTheme="minorHAnsi" w:hAnsiTheme="minorHAnsi"/>
          <w:sz w:val="22"/>
          <w:szCs w:val="22"/>
        </w:rPr>
        <w:t>,</w:t>
      </w:r>
      <w:r w:rsidR="0080594B" w:rsidRPr="00752A43">
        <w:rPr>
          <w:rFonts w:asciiTheme="minorHAnsi" w:hAnsiTheme="minorHAnsi"/>
          <w:sz w:val="22"/>
          <w:szCs w:val="22"/>
        </w:rPr>
        <w:t xml:space="preserve"> </w:t>
      </w:r>
      <w:r w:rsidR="0080594B">
        <w:rPr>
          <w:rFonts w:asciiTheme="minorHAnsi" w:hAnsiTheme="minorHAnsi"/>
          <w:sz w:val="22"/>
          <w:szCs w:val="22"/>
        </w:rPr>
        <w:t>to answer “</w:t>
      </w:r>
      <w:r>
        <w:rPr>
          <w:rFonts w:asciiTheme="minorHAnsi" w:hAnsiTheme="minorHAnsi" w:cstheme="minorHAnsi"/>
          <w:sz w:val="22"/>
          <w:szCs w:val="22"/>
        </w:rPr>
        <w:t>What source(s) of information were used to verify your income?</w:t>
      </w:r>
      <w:r w:rsidR="0080594B">
        <w:rPr>
          <w:rFonts w:asciiTheme="minorHAnsi" w:hAnsiTheme="minorHAnsi" w:cstheme="minorHAnsi"/>
          <w:sz w:val="22"/>
          <w:szCs w:val="22"/>
        </w:rPr>
        <w:t xml:space="preserve">” </w:t>
      </w:r>
      <w:r w:rsidR="009C1FFC">
        <w:rPr>
          <w:rFonts w:asciiTheme="minorHAnsi" w:hAnsiTheme="minorHAnsi" w:cstheme="minorHAnsi"/>
          <w:sz w:val="22"/>
          <w:szCs w:val="22"/>
        </w:rPr>
        <w:t xml:space="preserve"> If one of the public benefits was selected and documentation was provided, please check the Public Benefits box.  </w:t>
      </w:r>
    </w:p>
    <w:p w14:paraId="0227D4FF" w14:textId="77777777" w:rsidR="009C1FFC" w:rsidRDefault="00AE6A79" w:rsidP="00B3249B">
      <w:pPr>
        <w:numPr>
          <w:ilvl w:val="0"/>
          <w:numId w:val="16"/>
        </w:numPr>
        <w:tabs>
          <w:tab w:val="clear" w:pos="720"/>
        </w:tabs>
        <w:ind w:left="540"/>
        <w:rPr>
          <w:rFonts w:asciiTheme="minorHAnsi" w:hAnsiTheme="minorHAnsi"/>
          <w:sz w:val="22"/>
          <w:szCs w:val="22"/>
        </w:rPr>
      </w:pPr>
      <w:r w:rsidRPr="009C1FFC">
        <w:rPr>
          <w:rFonts w:asciiTheme="minorHAnsi" w:hAnsiTheme="minorHAnsi"/>
          <w:sz w:val="22"/>
          <w:szCs w:val="22"/>
        </w:rPr>
        <w:t xml:space="preserve">If the client is unable to produce an income document, staff will use the “Self-Certified” box and provide an explanation for why self-certification was necessary, and if the client does receive one of the income-qualified benefits listed.  For example, “Client </w:t>
      </w:r>
      <w:r w:rsidR="009C1FFC" w:rsidRPr="009C1FFC">
        <w:rPr>
          <w:rFonts w:asciiTheme="minorHAnsi" w:hAnsiTheme="minorHAnsi"/>
          <w:sz w:val="22"/>
          <w:szCs w:val="22"/>
        </w:rPr>
        <w:t>low</w:t>
      </w:r>
      <w:r w:rsidR="00EF65F6">
        <w:rPr>
          <w:rFonts w:asciiTheme="minorHAnsi" w:hAnsiTheme="minorHAnsi"/>
          <w:sz w:val="22"/>
          <w:szCs w:val="22"/>
        </w:rPr>
        <w:t>-</w:t>
      </w:r>
      <w:r w:rsidR="009C1FFC" w:rsidRPr="009C1FFC">
        <w:rPr>
          <w:rFonts w:asciiTheme="minorHAnsi" w:hAnsiTheme="minorHAnsi"/>
          <w:sz w:val="22"/>
          <w:szCs w:val="22"/>
        </w:rPr>
        <w:t>income and receiving CalFresh</w:t>
      </w:r>
      <w:r w:rsidRPr="009C1FFC">
        <w:rPr>
          <w:rFonts w:asciiTheme="minorHAnsi" w:hAnsiTheme="minorHAnsi"/>
          <w:sz w:val="22"/>
          <w:szCs w:val="22"/>
        </w:rPr>
        <w:t>, but did not have document</w:t>
      </w:r>
      <w:r w:rsidR="009C1FFC" w:rsidRPr="009C1FFC">
        <w:rPr>
          <w:rFonts w:asciiTheme="minorHAnsi" w:hAnsiTheme="minorHAnsi"/>
          <w:sz w:val="22"/>
          <w:szCs w:val="22"/>
        </w:rPr>
        <w:t>ation</w:t>
      </w:r>
      <w:r w:rsidRPr="009C1FFC">
        <w:rPr>
          <w:rFonts w:asciiTheme="minorHAnsi" w:hAnsiTheme="minorHAnsi"/>
          <w:sz w:val="22"/>
          <w:szCs w:val="22"/>
        </w:rPr>
        <w:t xml:space="preserve"> at time of interview</w:t>
      </w:r>
      <w:r w:rsidR="009C1FFC">
        <w:rPr>
          <w:rFonts w:asciiTheme="minorHAnsi" w:hAnsiTheme="minorHAnsi"/>
          <w:sz w:val="22"/>
          <w:szCs w:val="22"/>
        </w:rPr>
        <w:t>.</w:t>
      </w:r>
      <w:r w:rsidRPr="009C1FFC">
        <w:rPr>
          <w:rFonts w:asciiTheme="minorHAnsi" w:hAnsiTheme="minorHAnsi"/>
          <w:sz w:val="22"/>
          <w:szCs w:val="22"/>
        </w:rPr>
        <w:t>”</w:t>
      </w:r>
    </w:p>
    <w:p w14:paraId="4D22F142" w14:textId="77777777" w:rsidR="00AE6A79" w:rsidRPr="009C1FFC" w:rsidRDefault="00AE6A79" w:rsidP="00B3249B">
      <w:pPr>
        <w:numPr>
          <w:ilvl w:val="0"/>
          <w:numId w:val="16"/>
        </w:numPr>
        <w:tabs>
          <w:tab w:val="clear" w:pos="720"/>
        </w:tabs>
        <w:ind w:left="540"/>
        <w:rPr>
          <w:rFonts w:asciiTheme="minorHAnsi" w:hAnsiTheme="minorHAnsi"/>
          <w:sz w:val="22"/>
          <w:szCs w:val="22"/>
        </w:rPr>
      </w:pPr>
      <w:r w:rsidRPr="009C1FFC">
        <w:rPr>
          <w:rFonts w:asciiTheme="minorHAnsi" w:hAnsiTheme="minorHAnsi"/>
          <w:sz w:val="22"/>
          <w:szCs w:val="22"/>
        </w:rPr>
        <w:t xml:space="preserve">If client brings income documents in at a later date, please update </w:t>
      </w:r>
      <w:r w:rsidR="00EF65F6">
        <w:rPr>
          <w:rFonts w:asciiTheme="minorHAnsi" w:hAnsiTheme="minorHAnsi"/>
          <w:sz w:val="22"/>
          <w:szCs w:val="22"/>
        </w:rPr>
        <w:t xml:space="preserve">the </w:t>
      </w:r>
      <w:r w:rsidRPr="009C1FFC">
        <w:rPr>
          <w:rFonts w:asciiTheme="minorHAnsi" w:hAnsiTheme="minorHAnsi"/>
          <w:sz w:val="22"/>
          <w:szCs w:val="22"/>
        </w:rPr>
        <w:t>form with that information.</w:t>
      </w:r>
    </w:p>
    <w:p w14:paraId="508E5AC7" w14:textId="77777777" w:rsidR="00752A43" w:rsidRPr="009C1FFC" w:rsidRDefault="00752A43" w:rsidP="009C1FFC">
      <w:pPr>
        <w:numPr>
          <w:ilvl w:val="0"/>
          <w:numId w:val="16"/>
        </w:numPr>
        <w:tabs>
          <w:tab w:val="clear" w:pos="720"/>
        </w:tabs>
        <w:ind w:left="540"/>
        <w:rPr>
          <w:rFonts w:asciiTheme="minorHAnsi" w:hAnsiTheme="minorHAnsi"/>
          <w:sz w:val="22"/>
          <w:szCs w:val="22"/>
        </w:rPr>
      </w:pPr>
      <w:r w:rsidRPr="00752A43">
        <w:rPr>
          <w:rFonts w:asciiTheme="minorHAnsi" w:hAnsiTheme="minorHAnsi" w:cstheme="minorHAnsi"/>
          <w:b/>
          <w:sz w:val="22"/>
          <w:szCs w:val="22"/>
          <w:u w:val="single"/>
        </w:rPr>
        <w:t xml:space="preserve">If the agency is providing </w:t>
      </w:r>
      <w:r w:rsidR="009C1FFC">
        <w:rPr>
          <w:rFonts w:asciiTheme="minorHAnsi" w:hAnsiTheme="minorHAnsi" w:cstheme="minorHAnsi"/>
          <w:b/>
          <w:sz w:val="22"/>
          <w:szCs w:val="22"/>
          <w:u w:val="single"/>
        </w:rPr>
        <w:t xml:space="preserve">this </w:t>
      </w:r>
      <w:r w:rsidRPr="00752A43">
        <w:rPr>
          <w:rFonts w:asciiTheme="minorHAnsi" w:hAnsiTheme="minorHAnsi" w:cstheme="minorHAnsi"/>
          <w:b/>
          <w:sz w:val="22"/>
          <w:szCs w:val="22"/>
          <w:u w:val="single"/>
        </w:rPr>
        <w:t>service remotely, then clients served may be self-certified</w:t>
      </w:r>
      <w:r w:rsidR="009C1FFC">
        <w:rPr>
          <w:rFonts w:asciiTheme="minorHAnsi" w:hAnsiTheme="minorHAnsi" w:cstheme="minorHAnsi"/>
          <w:b/>
          <w:sz w:val="22"/>
          <w:szCs w:val="22"/>
          <w:u w:val="single"/>
        </w:rPr>
        <w:t xml:space="preserve">.  </w:t>
      </w:r>
      <w:r w:rsidR="009C1FFC">
        <w:rPr>
          <w:rFonts w:asciiTheme="minorHAnsi" w:hAnsiTheme="minorHAnsi" w:cstheme="minorHAnsi"/>
          <w:sz w:val="22"/>
          <w:szCs w:val="22"/>
        </w:rPr>
        <w:t xml:space="preserve">In this case, include in the self-certified explanation.  For example, </w:t>
      </w:r>
      <w:r w:rsidR="009C1FFC" w:rsidRPr="009C1FFC">
        <w:rPr>
          <w:rFonts w:asciiTheme="minorHAnsi" w:hAnsiTheme="minorHAnsi"/>
          <w:sz w:val="22"/>
          <w:szCs w:val="22"/>
        </w:rPr>
        <w:t>“Client low income and receiving CalFresh</w:t>
      </w:r>
      <w:r w:rsidR="009C1FFC">
        <w:rPr>
          <w:rFonts w:asciiTheme="minorHAnsi" w:hAnsiTheme="minorHAnsi"/>
          <w:sz w:val="22"/>
          <w:szCs w:val="22"/>
        </w:rPr>
        <w:t>.  Service provided remotely.”</w:t>
      </w:r>
    </w:p>
    <w:p w14:paraId="003D610F" w14:textId="77777777" w:rsidR="00752A43" w:rsidRPr="00752A43" w:rsidRDefault="00752A43" w:rsidP="00752A43">
      <w:pPr>
        <w:pStyle w:val="ListParagraph"/>
        <w:numPr>
          <w:ilvl w:val="0"/>
          <w:numId w:val="16"/>
        </w:numPr>
        <w:tabs>
          <w:tab w:val="clear" w:pos="720"/>
        </w:tabs>
        <w:ind w:left="540"/>
        <w:rPr>
          <w:rFonts w:asciiTheme="minorHAnsi" w:hAnsiTheme="minorHAnsi" w:cstheme="minorHAnsi"/>
          <w:b/>
          <w:sz w:val="22"/>
          <w:szCs w:val="22"/>
          <w:u w:val="single"/>
        </w:rPr>
      </w:pPr>
      <w:r w:rsidRPr="00752A43">
        <w:rPr>
          <w:rFonts w:asciiTheme="minorHAnsi" w:hAnsiTheme="minorHAnsi" w:cstheme="minorHAnsi"/>
          <w:b/>
          <w:sz w:val="22"/>
          <w:szCs w:val="22"/>
          <w:u w:val="single"/>
        </w:rPr>
        <w:t xml:space="preserve">In order to protect </w:t>
      </w:r>
      <w:r w:rsidRPr="00752A43">
        <w:rPr>
          <w:rFonts w:asciiTheme="minorHAnsi" w:eastAsia="Calibri" w:hAnsiTheme="minorHAnsi" w:cstheme="minorHAnsi"/>
          <w:b/>
          <w:sz w:val="22"/>
          <w:szCs w:val="22"/>
          <w:u w:val="single"/>
        </w:rPr>
        <w:t xml:space="preserve">Personally Identifiable Information (PII), clients are not required to email income certification documents </w:t>
      </w:r>
    </w:p>
    <w:p w14:paraId="4DC12AFB" w14:textId="77777777" w:rsidR="00752A43" w:rsidRDefault="00752A43" w:rsidP="00752A43">
      <w:pPr>
        <w:pStyle w:val="ListParagraph"/>
        <w:ind w:left="540"/>
        <w:rPr>
          <w:rFonts w:asciiTheme="minorHAnsi" w:hAnsiTheme="minorHAnsi" w:cstheme="minorHAnsi"/>
          <w:b/>
          <w:sz w:val="22"/>
          <w:szCs w:val="22"/>
          <w:u w:val="single"/>
        </w:rPr>
      </w:pPr>
    </w:p>
    <w:p w14:paraId="069AB14F" w14:textId="77777777" w:rsidR="00752A43" w:rsidRPr="00571EB5" w:rsidRDefault="000E08CD" w:rsidP="00571EB5">
      <w:pPr>
        <w:rPr>
          <w:rFonts w:asciiTheme="minorHAnsi" w:hAnsiTheme="minorHAnsi" w:cstheme="minorHAnsi"/>
          <w:b/>
          <w:sz w:val="22"/>
          <w:szCs w:val="22"/>
          <w:u w:val="single"/>
        </w:rPr>
      </w:pPr>
      <w:r>
        <w:rPr>
          <w:rFonts w:asciiTheme="minorHAnsi" w:hAnsiTheme="minorHAnsi" w:cstheme="minorHAnsi"/>
          <w:b/>
          <w:sz w:val="22"/>
          <w:szCs w:val="22"/>
          <w:u w:val="single"/>
        </w:rPr>
        <w:t xml:space="preserve">Additional </w:t>
      </w:r>
      <w:r w:rsidR="00752A43" w:rsidRPr="00571EB5">
        <w:rPr>
          <w:rFonts w:asciiTheme="minorHAnsi" w:hAnsiTheme="minorHAnsi" w:cstheme="minorHAnsi"/>
          <w:b/>
          <w:sz w:val="22"/>
          <w:szCs w:val="22"/>
          <w:u w:val="single"/>
        </w:rPr>
        <w:t xml:space="preserve">Income Certification </w:t>
      </w:r>
      <w:r>
        <w:rPr>
          <w:rFonts w:asciiTheme="minorHAnsi" w:hAnsiTheme="minorHAnsi" w:cstheme="minorHAnsi"/>
          <w:b/>
          <w:sz w:val="22"/>
          <w:szCs w:val="22"/>
          <w:u w:val="single"/>
        </w:rPr>
        <w:t xml:space="preserve">Requirements </w:t>
      </w:r>
      <w:r w:rsidR="00752A43" w:rsidRPr="00571EB5">
        <w:rPr>
          <w:rFonts w:asciiTheme="minorHAnsi" w:hAnsiTheme="minorHAnsi" w:cstheme="minorHAnsi"/>
          <w:b/>
          <w:sz w:val="22"/>
          <w:szCs w:val="22"/>
          <w:u w:val="single"/>
        </w:rPr>
        <w:t xml:space="preserve">for CDBG </w:t>
      </w:r>
      <w:r w:rsidR="00842B56">
        <w:rPr>
          <w:rFonts w:asciiTheme="minorHAnsi" w:hAnsiTheme="minorHAnsi" w:cstheme="minorHAnsi"/>
          <w:b/>
          <w:sz w:val="22"/>
          <w:szCs w:val="22"/>
          <w:u w:val="single"/>
        </w:rPr>
        <w:t xml:space="preserve">and HOPWA </w:t>
      </w:r>
      <w:r w:rsidR="00752A43" w:rsidRPr="00571EB5">
        <w:rPr>
          <w:rFonts w:asciiTheme="minorHAnsi" w:hAnsiTheme="minorHAnsi" w:cstheme="minorHAnsi"/>
          <w:b/>
          <w:sz w:val="22"/>
          <w:szCs w:val="22"/>
          <w:u w:val="single"/>
        </w:rPr>
        <w:t>Projects</w:t>
      </w:r>
    </w:p>
    <w:p w14:paraId="7790E88E" w14:textId="77777777" w:rsidR="00571EB5" w:rsidRDefault="00571EB5" w:rsidP="00752A43">
      <w:pPr>
        <w:pStyle w:val="ListParagraph"/>
        <w:ind w:left="540"/>
        <w:rPr>
          <w:rFonts w:asciiTheme="minorHAnsi" w:hAnsiTheme="minorHAnsi" w:cstheme="minorHAnsi"/>
          <w:b/>
          <w:sz w:val="22"/>
          <w:szCs w:val="22"/>
          <w:u w:val="single"/>
        </w:rPr>
      </w:pPr>
    </w:p>
    <w:p w14:paraId="0D368D05" w14:textId="77777777" w:rsidR="00123AC2" w:rsidRDefault="00123AC2" w:rsidP="00571EB5">
      <w:pPr>
        <w:numPr>
          <w:ilvl w:val="0"/>
          <w:numId w:val="16"/>
        </w:numPr>
        <w:tabs>
          <w:tab w:val="clear" w:pos="720"/>
        </w:tabs>
        <w:ind w:left="540"/>
        <w:rPr>
          <w:rFonts w:asciiTheme="minorHAnsi" w:hAnsiTheme="minorHAnsi"/>
          <w:sz w:val="22"/>
          <w:szCs w:val="22"/>
        </w:rPr>
      </w:pPr>
      <w:r w:rsidRPr="00E15057">
        <w:rPr>
          <w:rFonts w:asciiTheme="minorHAnsi" w:hAnsiTheme="minorHAnsi" w:cstheme="minorHAnsi"/>
          <w:b/>
          <w:sz w:val="22"/>
          <w:szCs w:val="22"/>
          <w:u w:val="single"/>
        </w:rPr>
        <w:t>IMPORTANT – For CDBG-</w:t>
      </w:r>
      <w:r w:rsidR="00842B56">
        <w:rPr>
          <w:rFonts w:asciiTheme="minorHAnsi" w:hAnsiTheme="minorHAnsi" w:cstheme="minorHAnsi"/>
          <w:b/>
          <w:sz w:val="22"/>
          <w:szCs w:val="22"/>
          <w:u w:val="single"/>
        </w:rPr>
        <w:t xml:space="preserve"> and HOPWA-</w:t>
      </w:r>
      <w:r w:rsidRPr="00E15057">
        <w:rPr>
          <w:rFonts w:asciiTheme="minorHAnsi" w:hAnsiTheme="minorHAnsi" w:cstheme="minorHAnsi"/>
          <w:b/>
          <w:sz w:val="22"/>
          <w:szCs w:val="22"/>
          <w:u w:val="single"/>
        </w:rPr>
        <w:t xml:space="preserve">funded projects, agencies are required to make their best effort to view income certification documents, and to both collect and keep on file copies of these documents.  </w:t>
      </w:r>
    </w:p>
    <w:p w14:paraId="00CCAEFE" w14:textId="77777777" w:rsidR="00571EB5" w:rsidRPr="00571EB5" w:rsidRDefault="00842B56" w:rsidP="00571EB5">
      <w:pPr>
        <w:numPr>
          <w:ilvl w:val="0"/>
          <w:numId w:val="16"/>
        </w:numPr>
        <w:tabs>
          <w:tab w:val="clear" w:pos="720"/>
        </w:tabs>
        <w:ind w:left="540"/>
        <w:rPr>
          <w:rFonts w:asciiTheme="minorHAnsi" w:hAnsiTheme="minorHAnsi"/>
          <w:sz w:val="22"/>
          <w:szCs w:val="22"/>
        </w:rPr>
      </w:pPr>
      <w:r>
        <w:rPr>
          <w:rFonts w:asciiTheme="minorHAnsi" w:hAnsiTheme="minorHAnsi"/>
          <w:sz w:val="22"/>
          <w:szCs w:val="22"/>
        </w:rPr>
        <w:lastRenderedPageBreak/>
        <w:t>F</w:t>
      </w:r>
      <w:r w:rsidR="00571EB5" w:rsidRPr="00571EB5">
        <w:rPr>
          <w:rFonts w:asciiTheme="minorHAnsi" w:hAnsiTheme="minorHAnsi"/>
          <w:sz w:val="22"/>
          <w:szCs w:val="22"/>
        </w:rPr>
        <w:t xml:space="preserve">ailure to properly </w:t>
      </w:r>
      <w:r>
        <w:rPr>
          <w:rFonts w:asciiTheme="minorHAnsi" w:hAnsiTheme="minorHAnsi"/>
          <w:sz w:val="22"/>
          <w:szCs w:val="22"/>
        </w:rPr>
        <w:t xml:space="preserve">document </w:t>
      </w:r>
      <w:r w:rsidR="00571EB5" w:rsidRPr="00571EB5">
        <w:rPr>
          <w:rFonts w:asciiTheme="minorHAnsi" w:hAnsiTheme="minorHAnsi"/>
          <w:sz w:val="22"/>
          <w:szCs w:val="22"/>
        </w:rPr>
        <w:t>income and collect a completed and signed form for over 50% of clients may result in the requirement to conduct a complete recertification of all clients from the year being audited (which may be a previous program year).  Failure to recertify all clients can result in grantee having to repay the full CDBG</w:t>
      </w:r>
      <w:r>
        <w:rPr>
          <w:rFonts w:asciiTheme="minorHAnsi" w:hAnsiTheme="minorHAnsi"/>
          <w:sz w:val="22"/>
          <w:szCs w:val="22"/>
        </w:rPr>
        <w:t xml:space="preserve"> or HOPWA</w:t>
      </w:r>
      <w:r w:rsidR="00571EB5" w:rsidRPr="00571EB5">
        <w:rPr>
          <w:rFonts w:asciiTheme="minorHAnsi" w:hAnsiTheme="minorHAnsi"/>
          <w:sz w:val="22"/>
          <w:szCs w:val="22"/>
        </w:rPr>
        <w:t xml:space="preserve"> grant amount. </w:t>
      </w:r>
    </w:p>
    <w:p w14:paraId="47620643" w14:textId="77777777" w:rsidR="00571EB5" w:rsidRPr="009C5B66" w:rsidRDefault="00571EB5" w:rsidP="009C5B66">
      <w:pPr>
        <w:numPr>
          <w:ilvl w:val="0"/>
          <w:numId w:val="16"/>
        </w:numPr>
        <w:tabs>
          <w:tab w:val="clear" w:pos="720"/>
        </w:tabs>
        <w:ind w:left="540"/>
        <w:rPr>
          <w:rFonts w:asciiTheme="minorHAnsi" w:hAnsiTheme="minorHAnsi"/>
          <w:sz w:val="22"/>
          <w:szCs w:val="22"/>
        </w:rPr>
      </w:pPr>
      <w:r w:rsidRPr="00571EB5">
        <w:rPr>
          <w:rFonts w:asciiTheme="minorHAnsi" w:hAnsiTheme="minorHAnsi"/>
          <w:sz w:val="22"/>
          <w:szCs w:val="22"/>
        </w:rPr>
        <w:t xml:space="preserve">For CDBG grants, self-certification is primarily used for individuals who cannot access this type of information because of unique circumstances (for example, victims of domestic violence and/or homeless individuals) that prevent the client from presenting this information for review by staff interviewer. </w:t>
      </w:r>
    </w:p>
    <w:p w14:paraId="169716D4" w14:textId="77777777" w:rsidR="00AE6A79" w:rsidRPr="00752A43" w:rsidRDefault="00AE6A79" w:rsidP="00AE6A79">
      <w:pPr>
        <w:pStyle w:val="Header"/>
        <w:tabs>
          <w:tab w:val="clear" w:pos="4320"/>
          <w:tab w:val="clear" w:pos="8640"/>
        </w:tabs>
        <w:rPr>
          <w:rFonts w:asciiTheme="minorHAnsi" w:hAnsiTheme="minorHAnsi"/>
          <w:sz w:val="22"/>
          <w:szCs w:val="22"/>
        </w:rPr>
      </w:pPr>
    </w:p>
    <w:p w14:paraId="3D5383D4" w14:textId="77777777" w:rsidR="00AE6A79" w:rsidRPr="00752A43" w:rsidRDefault="00AE6A79" w:rsidP="00AE6A79">
      <w:pPr>
        <w:pStyle w:val="Heading2"/>
        <w:rPr>
          <w:rFonts w:asciiTheme="minorHAnsi" w:hAnsiTheme="minorHAnsi"/>
          <w:szCs w:val="22"/>
        </w:rPr>
      </w:pPr>
      <w:r w:rsidRPr="00752A43">
        <w:rPr>
          <w:rFonts w:asciiTheme="minorHAnsi" w:hAnsiTheme="minorHAnsi"/>
          <w:szCs w:val="22"/>
        </w:rPr>
        <w:t xml:space="preserve">Signatures   </w:t>
      </w:r>
    </w:p>
    <w:p w14:paraId="47F53A6D" w14:textId="77777777" w:rsidR="00AE6A79" w:rsidRPr="00752A43" w:rsidRDefault="00AE6A79" w:rsidP="00AE6A79">
      <w:pPr>
        <w:numPr>
          <w:ilvl w:val="0"/>
          <w:numId w:val="13"/>
        </w:numPr>
        <w:ind w:firstLine="0"/>
        <w:rPr>
          <w:rFonts w:asciiTheme="minorHAnsi" w:hAnsiTheme="minorHAnsi"/>
          <w:b/>
          <w:bCs/>
          <w:sz w:val="22"/>
          <w:szCs w:val="22"/>
        </w:rPr>
      </w:pPr>
      <w:r w:rsidRPr="00752A43">
        <w:rPr>
          <w:rFonts w:asciiTheme="minorHAnsi" w:hAnsiTheme="minorHAnsi"/>
          <w:sz w:val="22"/>
          <w:szCs w:val="22"/>
        </w:rPr>
        <w:t xml:space="preserve">Signatures of </w:t>
      </w:r>
      <w:r w:rsidRPr="00752A43">
        <w:rPr>
          <w:rFonts w:asciiTheme="minorHAnsi" w:hAnsiTheme="minorHAnsi"/>
          <w:b/>
          <w:bCs/>
          <w:sz w:val="22"/>
          <w:szCs w:val="22"/>
        </w:rPr>
        <w:t xml:space="preserve">client </w:t>
      </w:r>
      <w:r w:rsidRPr="00752A43">
        <w:rPr>
          <w:rFonts w:asciiTheme="minorHAnsi" w:hAnsiTheme="minorHAnsi"/>
          <w:sz w:val="22"/>
          <w:szCs w:val="22"/>
        </w:rPr>
        <w:t xml:space="preserve">and interviewing </w:t>
      </w:r>
      <w:r w:rsidRPr="00752A43">
        <w:rPr>
          <w:rFonts w:asciiTheme="minorHAnsi" w:hAnsiTheme="minorHAnsi"/>
          <w:b/>
          <w:bCs/>
          <w:sz w:val="22"/>
          <w:szCs w:val="22"/>
        </w:rPr>
        <w:t>agency staff</w:t>
      </w:r>
      <w:r w:rsidRPr="00752A43">
        <w:rPr>
          <w:rFonts w:asciiTheme="minorHAnsi" w:hAnsiTheme="minorHAnsi"/>
          <w:sz w:val="22"/>
          <w:szCs w:val="22"/>
        </w:rPr>
        <w:t xml:space="preserve"> are </w:t>
      </w:r>
      <w:r w:rsidRPr="00752A43">
        <w:rPr>
          <w:rFonts w:asciiTheme="minorHAnsi" w:hAnsiTheme="minorHAnsi"/>
          <w:b/>
          <w:bCs/>
          <w:sz w:val="22"/>
          <w:szCs w:val="22"/>
        </w:rPr>
        <w:t>required.</w:t>
      </w:r>
      <w:r w:rsidR="009C1FFC">
        <w:rPr>
          <w:rFonts w:asciiTheme="minorHAnsi" w:hAnsiTheme="minorHAnsi"/>
          <w:b/>
          <w:bCs/>
          <w:sz w:val="22"/>
          <w:szCs w:val="22"/>
        </w:rPr>
        <w:t xml:space="preserve">  If the service is provided remotely, only staff signature is required.</w:t>
      </w:r>
    </w:p>
    <w:p w14:paraId="25CF3C58" w14:textId="77777777" w:rsidR="00AE6A79" w:rsidRPr="00752A43" w:rsidRDefault="00AE6A79" w:rsidP="00AE6A79">
      <w:pPr>
        <w:numPr>
          <w:ilvl w:val="0"/>
          <w:numId w:val="15"/>
        </w:numPr>
        <w:ind w:firstLine="0"/>
        <w:rPr>
          <w:rFonts w:asciiTheme="minorHAnsi" w:hAnsiTheme="minorHAnsi"/>
          <w:b/>
          <w:bCs/>
          <w:sz w:val="22"/>
          <w:szCs w:val="22"/>
        </w:rPr>
      </w:pPr>
      <w:r w:rsidRPr="00752A43">
        <w:rPr>
          <w:rFonts w:asciiTheme="minorHAnsi" w:hAnsiTheme="minorHAnsi"/>
          <w:sz w:val="22"/>
          <w:szCs w:val="22"/>
        </w:rPr>
        <w:t xml:space="preserve">All youth 17 and under </w:t>
      </w:r>
      <w:r w:rsidRPr="00752A43">
        <w:rPr>
          <w:rFonts w:asciiTheme="minorHAnsi" w:hAnsiTheme="minorHAnsi"/>
          <w:sz w:val="22"/>
          <w:szCs w:val="22"/>
          <w:u w:val="single"/>
        </w:rPr>
        <w:t>must</w:t>
      </w:r>
      <w:r w:rsidRPr="00752A43">
        <w:rPr>
          <w:rFonts w:asciiTheme="minorHAnsi" w:hAnsiTheme="minorHAnsi"/>
          <w:sz w:val="22"/>
          <w:szCs w:val="22"/>
        </w:rPr>
        <w:t xml:space="preserve"> have parent/guardian complete and sign the Family Income Verification Form.</w:t>
      </w:r>
    </w:p>
    <w:p w14:paraId="1A4AC028" w14:textId="77777777" w:rsidR="00B753FD" w:rsidRPr="00E15057" w:rsidRDefault="00B753FD">
      <w:pPr>
        <w:rPr>
          <w:rFonts w:asciiTheme="minorHAnsi" w:hAnsiTheme="minorHAnsi" w:cstheme="minorHAnsi"/>
          <w:sz w:val="22"/>
          <w:szCs w:val="22"/>
        </w:rPr>
      </w:pPr>
    </w:p>
    <w:p w14:paraId="40BA7D3F" w14:textId="77777777" w:rsidR="00B753FD" w:rsidRPr="00E15057" w:rsidRDefault="000E33B4">
      <w:pPr>
        <w:rPr>
          <w:rFonts w:asciiTheme="minorHAnsi" w:hAnsiTheme="minorHAnsi" w:cstheme="minorHAnsi"/>
          <w:b/>
          <w:bCs/>
          <w:sz w:val="22"/>
          <w:szCs w:val="22"/>
        </w:rPr>
      </w:pPr>
      <w:r w:rsidRPr="00E15057">
        <w:rPr>
          <w:rFonts w:asciiTheme="minorHAnsi" w:hAnsiTheme="minorHAnsi" w:cstheme="minorHAnsi"/>
          <w:b/>
          <w:bCs/>
          <w:sz w:val="22"/>
          <w:szCs w:val="22"/>
        </w:rPr>
        <w:t>Note</w:t>
      </w:r>
      <w:r w:rsidR="002106FC" w:rsidRPr="00E15057">
        <w:rPr>
          <w:rFonts w:asciiTheme="minorHAnsi" w:hAnsiTheme="minorHAnsi" w:cstheme="minorHAnsi"/>
          <w:b/>
          <w:bCs/>
          <w:sz w:val="22"/>
          <w:szCs w:val="22"/>
        </w:rPr>
        <w:t>s</w:t>
      </w:r>
      <w:r w:rsidRPr="00E15057">
        <w:rPr>
          <w:rFonts w:asciiTheme="minorHAnsi" w:hAnsiTheme="minorHAnsi" w:cstheme="minorHAnsi"/>
          <w:b/>
          <w:bCs/>
          <w:sz w:val="22"/>
          <w:szCs w:val="22"/>
        </w:rPr>
        <w:t xml:space="preserve"> For Youth 17 And Under</w:t>
      </w:r>
    </w:p>
    <w:p w14:paraId="4D63B500" w14:textId="77777777" w:rsidR="00B753FD" w:rsidRPr="00E15057" w:rsidRDefault="00B753FD" w:rsidP="00514B98">
      <w:pPr>
        <w:numPr>
          <w:ilvl w:val="0"/>
          <w:numId w:val="15"/>
        </w:numPr>
        <w:ind w:firstLine="0"/>
        <w:rPr>
          <w:rFonts w:asciiTheme="minorHAnsi" w:hAnsiTheme="minorHAnsi" w:cstheme="minorHAnsi"/>
          <w:sz w:val="22"/>
          <w:szCs w:val="22"/>
        </w:rPr>
      </w:pPr>
      <w:r w:rsidRPr="00E15057">
        <w:rPr>
          <w:rFonts w:asciiTheme="minorHAnsi" w:hAnsiTheme="minorHAnsi" w:cstheme="minorHAnsi"/>
          <w:sz w:val="22"/>
          <w:szCs w:val="22"/>
        </w:rPr>
        <w:t>Client Information, Ethnicity and Race should reflect that of the youth, but Family Information, Current Income Information, and Income Certification should reflect that of the parent/guardian/family.</w:t>
      </w:r>
    </w:p>
    <w:p w14:paraId="0523960C" w14:textId="77777777" w:rsidR="00B753FD" w:rsidRPr="00E15057" w:rsidRDefault="00B753FD" w:rsidP="00514B98">
      <w:pPr>
        <w:numPr>
          <w:ilvl w:val="0"/>
          <w:numId w:val="15"/>
        </w:numPr>
        <w:ind w:firstLine="0"/>
        <w:rPr>
          <w:rFonts w:asciiTheme="minorHAnsi" w:hAnsiTheme="minorHAnsi" w:cstheme="minorHAnsi"/>
          <w:sz w:val="22"/>
          <w:szCs w:val="22"/>
        </w:rPr>
      </w:pPr>
      <w:r w:rsidRPr="00E15057">
        <w:rPr>
          <w:rFonts w:asciiTheme="minorHAnsi" w:hAnsiTheme="minorHAnsi" w:cstheme="minorHAnsi"/>
          <w:sz w:val="22"/>
          <w:szCs w:val="22"/>
        </w:rPr>
        <w:t xml:space="preserve">All areas of the Family Income Verification Form are applicable to youth 17 and under.  </w:t>
      </w:r>
    </w:p>
    <w:p w14:paraId="4140040E" w14:textId="77777777" w:rsidR="008323B8" w:rsidRPr="00E15057" w:rsidRDefault="008323B8" w:rsidP="00E15057">
      <w:pPr>
        <w:numPr>
          <w:ilvl w:val="0"/>
          <w:numId w:val="15"/>
        </w:numPr>
        <w:ind w:firstLine="0"/>
        <w:rPr>
          <w:rFonts w:asciiTheme="minorHAnsi" w:hAnsiTheme="minorHAnsi" w:cstheme="minorHAnsi"/>
          <w:sz w:val="22"/>
          <w:szCs w:val="22"/>
        </w:rPr>
      </w:pPr>
      <w:r w:rsidRPr="00E15057">
        <w:rPr>
          <w:rFonts w:asciiTheme="minorHAnsi" w:hAnsiTheme="minorHAnsi" w:cstheme="minorHAnsi"/>
          <w:sz w:val="22"/>
          <w:szCs w:val="22"/>
        </w:rPr>
        <w:t>For CDBG grants, youth 17 and under must have parent/guardian verify this information.</w:t>
      </w:r>
      <w:r w:rsidR="00E15057" w:rsidRPr="00E15057">
        <w:rPr>
          <w:rFonts w:asciiTheme="minorHAnsi" w:hAnsiTheme="minorHAnsi" w:cstheme="minorHAnsi"/>
          <w:sz w:val="22"/>
          <w:szCs w:val="22"/>
        </w:rPr>
        <w:t xml:space="preserve"> </w:t>
      </w:r>
    </w:p>
    <w:sectPr w:rsidR="008323B8" w:rsidRPr="00E15057" w:rsidSect="006F09BF">
      <w:footerReference w:type="even" r:id="rId10"/>
      <w:footerReference w:type="default" r:id="rId11"/>
      <w:footerReference w:type="first" r:id="rId12"/>
      <w:pgSz w:w="12240" w:h="15840"/>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14D51" w14:textId="77777777" w:rsidR="00456551" w:rsidRDefault="00456551">
      <w:r>
        <w:separator/>
      </w:r>
    </w:p>
  </w:endnote>
  <w:endnote w:type="continuationSeparator" w:id="0">
    <w:p w14:paraId="159F8E17" w14:textId="77777777" w:rsidR="00456551" w:rsidRDefault="004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7E816" w14:textId="2C2845B9" w:rsidR="00B753FD" w:rsidRDefault="00B753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F6D4B">
      <w:rPr>
        <w:rStyle w:val="PageNumber"/>
        <w:noProof/>
      </w:rPr>
      <w:t>2</w:t>
    </w:r>
    <w:r>
      <w:rPr>
        <w:rStyle w:val="PageNumber"/>
      </w:rPr>
      <w:fldChar w:fldCharType="end"/>
    </w:r>
  </w:p>
  <w:p w14:paraId="177F934C" w14:textId="77777777" w:rsidR="00B753FD" w:rsidRDefault="00B753F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CBB50" w14:textId="706AA793" w:rsidR="00B753FD" w:rsidRPr="00E51F68" w:rsidRDefault="009F66BE" w:rsidP="00E51F68">
    <w:pPr>
      <w:pStyle w:val="Footer"/>
      <w:jc w:val="center"/>
      <w:rPr>
        <w:rFonts w:asciiTheme="minorHAnsi" w:hAnsiTheme="minorHAnsi"/>
      </w:rPr>
    </w:pPr>
    <w:r w:rsidRPr="00E51F68">
      <w:rPr>
        <w:rFonts w:asciiTheme="minorHAnsi" w:hAnsiTheme="minorHAnsi"/>
        <w:i/>
        <w:iCs/>
        <w:sz w:val="20"/>
      </w:rPr>
      <w:t>20</w:t>
    </w:r>
    <w:r w:rsidR="00F61009">
      <w:rPr>
        <w:rFonts w:asciiTheme="minorHAnsi" w:hAnsiTheme="minorHAnsi"/>
        <w:i/>
        <w:iCs/>
        <w:sz w:val="20"/>
      </w:rPr>
      <w:t>2</w:t>
    </w:r>
    <w:r w:rsidR="00F765B1">
      <w:rPr>
        <w:rFonts w:asciiTheme="minorHAnsi" w:hAnsiTheme="minorHAnsi"/>
        <w:i/>
        <w:iCs/>
        <w:sz w:val="20"/>
      </w:rPr>
      <w:t>3</w:t>
    </w:r>
    <w:r w:rsidR="005C6A57" w:rsidRPr="00E51F68">
      <w:rPr>
        <w:rFonts w:asciiTheme="minorHAnsi" w:hAnsiTheme="minorHAnsi"/>
        <w:i/>
        <w:iCs/>
        <w:sz w:val="20"/>
      </w:rPr>
      <w:t>-</w:t>
    </w:r>
    <w:r w:rsidR="006D2D50">
      <w:rPr>
        <w:rFonts w:asciiTheme="minorHAnsi" w:hAnsiTheme="minorHAnsi"/>
        <w:i/>
        <w:iCs/>
        <w:sz w:val="20"/>
      </w:rPr>
      <w:t>2</w:t>
    </w:r>
    <w:r w:rsidR="00F765B1">
      <w:rPr>
        <w:rFonts w:asciiTheme="minorHAnsi" w:hAnsiTheme="minorHAnsi"/>
        <w:i/>
        <w:iCs/>
        <w:sz w:val="20"/>
      </w:rPr>
      <w:t>4</w:t>
    </w:r>
    <w:r w:rsidR="00B753FD" w:rsidRPr="00E51F68">
      <w:rPr>
        <w:rFonts w:asciiTheme="minorHAnsi" w:hAnsiTheme="minorHAnsi"/>
        <w:i/>
        <w:iCs/>
        <w:sz w:val="20"/>
      </w:rPr>
      <w:t xml:space="preserve"> </w:t>
    </w:r>
    <w:r w:rsidR="00063AE5">
      <w:rPr>
        <w:rFonts w:asciiTheme="minorHAnsi" w:hAnsiTheme="minorHAnsi"/>
        <w:i/>
        <w:iCs/>
        <w:sz w:val="20"/>
      </w:rPr>
      <w:t>Client Intak</w:t>
    </w:r>
    <w:r w:rsidR="005D5907">
      <w:rPr>
        <w:rFonts w:asciiTheme="minorHAnsi" w:hAnsiTheme="minorHAnsi"/>
        <w:i/>
        <w:iCs/>
        <w:sz w:val="20"/>
      </w:rPr>
      <w:t>e</w:t>
    </w:r>
    <w:r w:rsidR="00B753FD" w:rsidRPr="00E51F68">
      <w:rPr>
        <w:rFonts w:asciiTheme="minorHAnsi" w:hAnsiTheme="minorHAnsi"/>
        <w:i/>
        <w:iCs/>
        <w:sz w:val="20"/>
      </w:rPr>
      <w:t xml:space="preserve"> Form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8622E" w14:textId="4434B2F4" w:rsidR="00E51F68" w:rsidRPr="00E51F68" w:rsidRDefault="00E51F68" w:rsidP="00E51F68">
    <w:pPr>
      <w:pStyle w:val="Footer"/>
      <w:jc w:val="center"/>
      <w:rPr>
        <w:rFonts w:asciiTheme="minorHAnsi" w:hAnsiTheme="minorHAnsi"/>
      </w:rPr>
    </w:pPr>
    <w:r w:rsidRPr="00E51F68">
      <w:rPr>
        <w:rFonts w:asciiTheme="minorHAnsi" w:hAnsiTheme="minorHAnsi"/>
        <w:i/>
        <w:iCs/>
        <w:sz w:val="20"/>
      </w:rPr>
      <w:t>20</w:t>
    </w:r>
    <w:r w:rsidR="00063AE5">
      <w:rPr>
        <w:rFonts w:asciiTheme="minorHAnsi" w:hAnsiTheme="minorHAnsi"/>
        <w:i/>
        <w:iCs/>
        <w:sz w:val="20"/>
      </w:rPr>
      <w:t>2</w:t>
    </w:r>
    <w:r w:rsidR="00F765B1">
      <w:rPr>
        <w:rFonts w:asciiTheme="minorHAnsi" w:hAnsiTheme="minorHAnsi"/>
        <w:i/>
        <w:iCs/>
        <w:sz w:val="20"/>
      </w:rPr>
      <w:t>3</w:t>
    </w:r>
    <w:r w:rsidR="00D034BD">
      <w:rPr>
        <w:rFonts w:asciiTheme="minorHAnsi" w:hAnsiTheme="minorHAnsi"/>
        <w:i/>
        <w:iCs/>
        <w:sz w:val="20"/>
      </w:rPr>
      <w:t>-2</w:t>
    </w:r>
    <w:r w:rsidR="00F765B1">
      <w:rPr>
        <w:rFonts w:asciiTheme="minorHAnsi" w:hAnsiTheme="minorHAnsi"/>
        <w:i/>
        <w:iCs/>
        <w:sz w:val="20"/>
      </w:rPr>
      <w:t>4</w:t>
    </w:r>
    <w:r w:rsidRPr="00E51F68">
      <w:rPr>
        <w:rFonts w:asciiTheme="minorHAnsi" w:hAnsiTheme="minorHAnsi"/>
        <w:i/>
        <w:iCs/>
        <w:sz w:val="20"/>
      </w:rPr>
      <w:t xml:space="preserve"> </w:t>
    </w:r>
    <w:r w:rsidR="00F61009">
      <w:rPr>
        <w:rFonts w:asciiTheme="minorHAnsi" w:hAnsiTheme="minorHAnsi"/>
        <w:i/>
        <w:iCs/>
        <w:sz w:val="20"/>
      </w:rPr>
      <w:t>Client Intake Form</w:t>
    </w:r>
    <w:r w:rsidRPr="00E51F68">
      <w:rPr>
        <w:rFonts w:asciiTheme="minorHAnsi" w:hAnsiTheme="minorHAnsi"/>
        <w:i/>
        <w:iCs/>
        <w:sz w:val="20"/>
      </w:rPr>
      <w:t xml:space="preserve">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53DAD" w14:textId="77777777" w:rsidR="00456551" w:rsidRDefault="00456551">
      <w:r>
        <w:separator/>
      </w:r>
    </w:p>
  </w:footnote>
  <w:footnote w:type="continuationSeparator" w:id="0">
    <w:p w14:paraId="14F83F96" w14:textId="77777777" w:rsidR="00456551" w:rsidRDefault="0045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F58D4"/>
    <w:multiLevelType w:val="hybridMultilevel"/>
    <w:tmpl w:val="24DEA9C4"/>
    <w:lvl w:ilvl="0" w:tplc="00010409">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A7799"/>
    <w:multiLevelType w:val="hybridMultilevel"/>
    <w:tmpl w:val="E174CF06"/>
    <w:lvl w:ilvl="0" w:tplc="00010409">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072E1"/>
    <w:multiLevelType w:val="hybridMultilevel"/>
    <w:tmpl w:val="EFF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4482"/>
    <w:multiLevelType w:val="hybridMultilevel"/>
    <w:tmpl w:val="C06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3AFF"/>
    <w:multiLevelType w:val="hybridMultilevel"/>
    <w:tmpl w:val="3022F6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227209"/>
    <w:multiLevelType w:val="hybridMultilevel"/>
    <w:tmpl w:val="15E0A6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952EC"/>
    <w:multiLevelType w:val="hybridMultilevel"/>
    <w:tmpl w:val="9FC4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C792D"/>
    <w:multiLevelType w:val="hybridMultilevel"/>
    <w:tmpl w:val="1B0849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E562BF"/>
    <w:multiLevelType w:val="hybridMultilevel"/>
    <w:tmpl w:val="4B1254B6"/>
    <w:lvl w:ilvl="0" w:tplc="CD944F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260B22"/>
    <w:multiLevelType w:val="hybridMultilevel"/>
    <w:tmpl w:val="82EC41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4932"/>
    <w:multiLevelType w:val="hybridMultilevel"/>
    <w:tmpl w:val="B23AEA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177CDB"/>
    <w:multiLevelType w:val="hybridMultilevel"/>
    <w:tmpl w:val="4DEC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A59BF"/>
    <w:multiLevelType w:val="hybridMultilevel"/>
    <w:tmpl w:val="66FE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4" w15:restartNumberingAfterBreak="0">
    <w:nsid w:val="24091BD0"/>
    <w:multiLevelType w:val="hybridMultilevel"/>
    <w:tmpl w:val="E4D4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F08C8"/>
    <w:multiLevelType w:val="hybridMultilevel"/>
    <w:tmpl w:val="BF8E57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75B32"/>
    <w:multiLevelType w:val="hybridMultilevel"/>
    <w:tmpl w:val="AC189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C5842"/>
    <w:multiLevelType w:val="hybridMultilevel"/>
    <w:tmpl w:val="84C4C7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1303B3"/>
    <w:multiLevelType w:val="hybridMultilevel"/>
    <w:tmpl w:val="0F9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E1DB3"/>
    <w:multiLevelType w:val="hybridMultilevel"/>
    <w:tmpl w:val="3E4E9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46F1C"/>
    <w:multiLevelType w:val="multilevel"/>
    <w:tmpl w:val="8F10C15A"/>
    <w:lvl w:ilvl="0">
      <w:start w:val="2015"/>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795" w:hanging="79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2542CF"/>
    <w:multiLevelType w:val="multilevel"/>
    <w:tmpl w:val="8E1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05C8C"/>
    <w:multiLevelType w:val="hybridMultilevel"/>
    <w:tmpl w:val="928C97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F4D68"/>
    <w:multiLevelType w:val="hybridMultilevel"/>
    <w:tmpl w:val="AE022B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2176D"/>
    <w:multiLevelType w:val="hybridMultilevel"/>
    <w:tmpl w:val="DF1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958B1"/>
    <w:multiLevelType w:val="hybridMultilevel"/>
    <w:tmpl w:val="8200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007A9D"/>
    <w:multiLevelType w:val="hybridMultilevel"/>
    <w:tmpl w:val="7696DD9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501E4F"/>
    <w:multiLevelType w:val="hybridMultilevel"/>
    <w:tmpl w:val="F81AB6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357103"/>
    <w:multiLevelType w:val="hybridMultilevel"/>
    <w:tmpl w:val="8A36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5F0DD0"/>
    <w:multiLevelType w:val="hybridMultilevel"/>
    <w:tmpl w:val="232E0064"/>
    <w:lvl w:ilvl="0" w:tplc="00010409">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4607B2"/>
    <w:multiLevelType w:val="hybridMultilevel"/>
    <w:tmpl w:val="C8AA9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0515055">
    <w:abstractNumId w:val="16"/>
  </w:num>
  <w:num w:numId="2" w16cid:durableId="1216817169">
    <w:abstractNumId w:val="22"/>
  </w:num>
  <w:num w:numId="3" w16cid:durableId="659118813">
    <w:abstractNumId w:val="15"/>
  </w:num>
  <w:num w:numId="4" w16cid:durableId="1079408076">
    <w:abstractNumId w:val="5"/>
  </w:num>
  <w:num w:numId="5" w16cid:durableId="671025332">
    <w:abstractNumId w:val="19"/>
  </w:num>
  <w:num w:numId="6" w16cid:durableId="1780250710">
    <w:abstractNumId w:val="26"/>
  </w:num>
  <w:num w:numId="7" w16cid:durableId="1706367345">
    <w:abstractNumId w:val="10"/>
  </w:num>
  <w:num w:numId="8" w16cid:durableId="1207138562">
    <w:abstractNumId w:val="4"/>
  </w:num>
  <w:num w:numId="9" w16cid:durableId="965083317">
    <w:abstractNumId w:val="0"/>
  </w:num>
  <w:num w:numId="10" w16cid:durableId="1950548733">
    <w:abstractNumId w:val="9"/>
  </w:num>
  <w:num w:numId="11" w16cid:durableId="729614923">
    <w:abstractNumId w:val="29"/>
  </w:num>
  <w:num w:numId="12" w16cid:durableId="737825426">
    <w:abstractNumId w:val="17"/>
  </w:num>
  <w:num w:numId="13" w16cid:durableId="1297563789">
    <w:abstractNumId w:val="1"/>
  </w:num>
  <w:num w:numId="14" w16cid:durableId="656030255">
    <w:abstractNumId w:val="27"/>
  </w:num>
  <w:num w:numId="15" w16cid:durableId="1227841766">
    <w:abstractNumId w:val="7"/>
  </w:num>
  <w:num w:numId="16" w16cid:durableId="1396775590">
    <w:abstractNumId w:val="6"/>
  </w:num>
  <w:num w:numId="17" w16cid:durableId="2121098428">
    <w:abstractNumId w:val="3"/>
  </w:num>
  <w:num w:numId="18" w16cid:durableId="10719282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8994315">
    <w:abstractNumId w:val="20"/>
  </w:num>
  <w:num w:numId="20" w16cid:durableId="392505975">
    <w:abstractNumId w:val="8"/>
  </w:num>
  <w:num w:numId="21" w16cid:durableId="1325861682">
    <w:abstractNumId w:val="28"/>
  </w:num>
  <w:num w:numId="22" w16cid:durableId="1658805545">
    <w:abstractNumId w:val="12"/>
  </w:num>
  <w:num w:numId="23" w16cid:durableId="2145614145">
    <w:abstractNumId w:val="30"/>
  </w:num>
  <w:num w:numId="24" w16cid:durableId="1273317721">
    <w:abstractNumId w:val="14"/>
  </w:num>
  <w:num w:numId="25" w16cid:durableId="823593678">
    <w:abstractNumId w:val="11"/>
  </w:num>
  <w:num w:numId="26" w16cid:durableId="1448112231">
    <w:abstractNumId w:val="25"/>
  </w:num>
  <w:num w:numId="27" w16cid:durableId="1440762457">
    <w:abstractNumId w:val="18"/>
  </w:num>
  <w:num w:numId="28" w16cid:durableId="1893229632">
    <w:abstractNumId w:val="2"/>
  </w:num>
  <w:num w:numId="29" w16cid:durableId="548878446">
    <w:abstractNumId w:val="24"/>
  </w:num>
  <w:num w:numId="30" w16cid:durableId="2027293343">
    <w:abstractNumId w:val="23"/>
  </w:num>
  <w:num w:numId="31" w16cid:durableId="1990940348">
    <w:abstractNumId w:val="6"/>
  </w:num>
  <w:num w:numId="32" w16cid:durableId="781339490">
    <w:abstractNumId w:val="21"/>
  </w:num>
  <w:num w:numId="33" w16cid:durableId="20973155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roud, Pierre (MYR)">
    <w15:presenceInfo w15:providerId="AD" w15:userId="S::pierre.stroud@sfgov.org::1e13a220-36bf-4f4f-ab04-42978810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B8"/>
    <w:rsid w:val="00033B93"/>
    <w:rsid w:val="000416AB"/>
    <w:rsid w:val="00054639"/>
    <w:rsid w:val="00054888"/>
    <w:rsid w:val="00061B91"/>
    <w:rsid w:val="00063AE5"/>
    <w:rsid w:val="00065961"/>
    <w:rsid w:val="00086A35"/>
    <w:rsid w:val="000961FA"/>
    <w:rsid w:val="000E08CD"/>
    <w:rsid w:val="000E1C8F"/>
    <w:rsid w:val="000E33B4"/>
    <w:rsid w:val="00100EB8"/>
    <w:rsid w:val="00123AC2"/>
    <w:rsid w:val="00133133"/>
    <w:rsid w:val="001522BA"/>
    <w:rsid w:val="00186BB8"/>
    <w:rsid w:val="001B25E7"/>
    <w:rsid w:val="001E58A0"/>
    <w:rsid w:val="002106FC"/>
    <w:rsid w:val="002246EA"/>
    <w:rsid w:val="00226E97"/>
    <w:rsid w:val="0025134C"/>
    <w:rsid w:val="00270078"/>
    <w:rsid w:val="002B0E77"/>
    <w:rsid w:val="002C455F"/>
    <w:rsid w:val="00326F5A"/>
    <w:rsid w:val="00360651"/>
    <w:rsid w:val="0036388E"/>
    <w:rsid w:val="00364801"/>
    <w:rsid w:val="0038415F"/>
    <w:rsid w:val="003B6F70"/>
    <w:rsid w:val="003D358D"/>
    <w:rsid w:val="003D7F62"/>
    <w:rsid w:val="003F580E"/>
    <w:rsid w:val="004003EF"/>
    <w:rsid w:val="00402637"/>
    <w:rsid w:val="00411D1D"/>
    <w:rsid w:val="00414C15"/>
    <w:rsid w:val="00456551"/>
    <w:rsid w:val="00482051"/>
    <w:rsid w:val="004C7345"/>
    <w:rsid w:val="004D2EE0"/>
    <w:rsid w:val="004E43E1"/>
    <w:rsid w:val="004F5120"/>
    <w:rsid w:val="00514B98"/>
    <w:rsid w:val="00543654"/>
    <w:rsid w:val="005629A4"/>
    <w:rsid w:val="00571EB5"/>
    <w:rsid w:val="0057734F"/>
    <w:rsid w:val="00585816"/>
    <w:rsid w:val="00586579"/>
    <w:rsid w:val="005C21DB"/>
    <w:rsid w:val="005C6A57"/>
    <w:rsid w:val="005D3BF1"/>
    <w:rsid w:val="005D5907"/>
    <w:rsid w:val="005F1D59"/>
    <w:rsid w:val="0065187D"/>
    <w:rsid w:val="00655002"/>
    <w:rsid w:val="00697A81"/>
    <w:rsid w:val="006B36C1"/>
    <w:rsid w:val="006D2D50"/>
    <w:rsid w:val="006E195B"/>
    <w:rsid w:val="006F09BF"/>
    <w:rsid w:val="006F429D"/>
    <w:rsid w:val="006F6D4B"/>
    <w:rsid w:val="00710056"/>
    <w:rsid w:val="00725FD1"/>
    <w:rsid w:val="00737660"/>
    <w:rsid w:val="007458ED"/>
    <w:rsid w:val="00752A43"/>
    <w:rsid w:val="00753973"/>
    <w:rsid w:val="00756A0C"/>
    <w:rsid w:val="007A5CB3"/>
    <w:rsid w:val="007A73F7"/>
    <w:rsid w:val="007B6937"/>
    <w:rsid w:val="007D6AD2"/>
    <w:rsid w:val="0080594B"/>
    <w:rsid w:val="00825BB0"/>
    <w:rsid w:val="008323B8"/>
    <w:rsid w:val="00842B56"/>
    <w:rsid w:val="00866906"/>
    <w:rsid w:val="00870467"/>
    <w:rsid w:val="008757F8"/>
    <w:rsid w:val="008C78F1"/>
    <w:rsid w:val="008D292E"/>
    <w:rsid w:val="008D7778"/>
    <w:rsid w:val="009056C3"/>
    <w:rsid w:val="00915029"/>
    <w:rsid w:val="0092100E"/>
    <w:rsid w:val="00924D52"/>
    <w:rsid w:val="009263DF"/>
    <w:rsid w:val="009772A2"/>
    <w:rsid w:val="009C1FFC"/>
    <w:rsid w:val="009C5B66"/>
    <w:rsid w:val="009E0A27"/>
    <w:rsid w:val="009F66BE"/>
    <w:rsid w:val="00A067C3"/>
    <w:rsid w:val="00A14102"/>
    <w:rsid w:val="00A17F84"/>
    <w:rsid w:val="00A37207"/>
    <w:rsid w:val="00A6199F"/>
    <w:rsid w:val="00A907C6"/>
    <w:rsid w:val="00AB4D55"/>
    <w:rsid w:val="00AC43BD"/>
    <w:rsid w:val="00AC7A42"/>
    <w:rsid w:val="00AE6A79"/>
    <w:rsid w:val="00B00CE1"/>
    <w:rsid w:val="00B02B6C"/>
    <w:rsid w:val="00B1479F"/>
    <w:rsid w:val="00B177AB"/>
    <w:rsid w:val="00B248A6"/>
    <w:rsid w:val="00B26062"/>
    <w:rsid w:val="00B44A77"/>
    <w:rsid w:val="00B51AF2"/>
    <w:rsid w:val="00B753FD"/>
    <w:rsid w:val="00BB641C"/>
    <w:rsid w:val="00BC710E"/>
    <w:rsid w:val="00BD797F"/>
    <w:rsid w:val="00C25076"/>
    <w:rsid w:val="00C31F81"/>
    <w:rsid w:val="00C540F9"/>
    <w:rsid w:val="00CA5297"/>
    <w:rsid w:val="00CC327E"/>
    <w:rsid w:val="00CF102D"/>
    <w:rsid w:val="00CF70C3"/>
    <w:rsid w:val="00D034BD"/>
    <w:rsid w:val="00D55DE6"/>
    <w:rsid w:val="00D62C0D"/>
    <w:rsid w:val="00D73E0E"/>
    <w:rsid w:val="00E03469"/>
    <w:rsid w:val="00E15057"/>
    <w:rsid w:val="00E51F68"/>
    <w:rsid w:val="00E65ABC"/>
    <w:rsid w:val="00E75D62"/>
    <w:rsid w:val="00E920C2"/>
    <w:rsid w:val="00EC0A09"/>
    <w:rsid w:val="00EF65F6"/>
    <w:rsid w:val="00F30835"/>
    <w:rsid w:val="00F4799F"/>
    <w:rsid w:val="00F61009"/>
    <w:rsid w:val="00F62E75"/>
    <w:rsid w:val="00F765B1"/>
    <w:rsid w:val="00FA321A"/>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0C93A4"/>
  <w15:docId w15:val="{2623B5FD-6BB5-4DD7-A7BB-39E316A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5">
    <w:name w:val="heading 5"/>
    <w:basedOn w:val="Normal"/>
    <w:next w:val="Normal"/>
    <w:link w:val="Heading5Char"/>
    <w:uiPriority w:val="9"/>
    <w:semiHidden/>
    <w:unhideWhenUsed/>
    <w:qFormat/>
    <w:rsid w:val="00CA529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0"/>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C710E"/>
    <w:rPr>
      <w:rFonts w:ascii="Tahoma" w:hAnsi="Tahoma" w:cs="Tahoma"/>
      <w:sz w:val="16"/>
      <w:szCs w:val="16"/>
    </w:rPr>
  </w:style>
  <w:style w:type="character" w:customStyle="1" w:styleId="BalloonTextChar">
    <w:name w:val="Balloon Text Char"/>
    <w:basedOn w:val="DefaultParagraphFont"/>
    <w:link w:val="BalloonText"/>
    <w:uiPriority w:val="99"/>
    <w:semiHidden/>
    <w:rsid w:val="00BC710E"/>
    <w:rPr>
      <w:rFonts w:ascii="Tahoma" w:hAnsi="Tahoma" w:cs="Tahoma"/>
      <w:sz w:val="16"/>
      <w:szCs w:val="16"/>
    </w:rPr>
  </w:style>
  <w:style w:type="paragraph" w:styleId="ListParagraph">
    <w:name w:val="List Paragraph"/>
    <w:basedOn w:val="Normal"/>
    <w:uiPriority w:val="34"/>
    <w:qFormat/>
    <w:rsid w:val="00BC710E"/>
    <w:pPr>
      <w:ind w:left="720"/>
      <w:contextualSpacing/>
    </w:pPr>
  </w:style>
  <w:style w:type="character" w:customStyle="1" w:styleId="HeaderChar">
    <w:name w:val="Header Char"/>
    <w:basedOn w:val="DefaultParagraphFont"/>
    <w:link w:val="Header"/>
    <w:uiPriority w:val="99"/>
    <w:semiHidden/>
    <w:locked/>
    <w:rsid w:val="00100EB8"/>
    <w:rPr>
      <w:sz w:val="24"/>
      <w:szCs w:val="24"/>
    </w:rPr>
  </w:style>
  <w:style w:type="paragraph" w:styleId="NoSpacing">
    <w:name w:val="No Spacing"/>
    <w:uiPriority w:val="1"/>
    <w:qFormat/>
    <w:rsid w:val="005C21DB"/>
    <w:rPr>
      <w:rFonts w:ascii="Calibri" w:hAnsi="Calibri"/>
      <w:sz w:val="22"/>
      <w:szCs w:val="22"/>
    </w:rPr>
  </w:style>
  <w:style w:type="paragraph" w:styleId="NormalWeb">
    <w:name w:val="Normal (Web)"/>
    <w:basedOn w:val="Normal"/>
    <w:uiPriority w:val="99"/>
    <w:unhideWhenUsed/>
    <w:rsid w:val="006E195B"/>
    <w:pPr>
      <w:spacing w:before="100" w:beforeAutospacing="1" w:after="100" w:afterAutospacing="1"/>
    </w:pPr>
  </w:style>
  <w:style w:type="character" w:styleId="Strong">
    <w:name w:val="Strong"/>
    <w:basedOn w:val="DefaultParagraphFont"/>
    <w:uiPriority w:val="22"/>
    <w:qFormat/>
    <w:rsid w:val="006E195B"/>
    <w:rPr>
      <w:b/>
      <w:bCs/>
    </w:rPr>
  </w:style>
  <w:style w:type="character" w:customStyle="1" w:styleId="Heading5Char">
    <w:name w:val="Heading 5 Char"/>
    <w:basedOn w:val="DefaultParagraphFont"/>
    <w:link w:val="Heading5"/>
    <w:uiPriority w:val="9"/>
    <w:semiHidden/>
    <w:rsid w:val="00CA5297"/>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AB4D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845485">
      <w:bodyDiv w:val="1"/>
      <w:marLeft w:val="0"/>
      <w:marRight w:val="0"/>
      <w:marTop w:val="0"/>
      <w:marBottom w:val="0"/>
      <w:divBdr>
        <w:top w:val="none" w:sz="0" w:space="0" w:color="auto"/>
        <w:left w:val="none" w:sz="0" w:space="0" w:color="auto"/>
        <w:bottom w:val="none" w:sz="0" w:space="0" w:color="auto"/>
        <w:right w:val="none" w:sz="0" w:space="0" w:color="auto"/>
      </w:divBdr>
    </w:div>
    <w:div w:id="938871660">
      <w:bodyDiv w:val="1"/>
      <w:marLeft w:val="0"/>
      <w:marRight w:val="0"/>
      <w:marTop w:val="0"/>
      <w:marBottom w:val="0"/>
      <w:divBdr>
        <w:top w:val="none" w:sz="0" w:space="0" w:color="auto"/>
        <w:left w:val="none" w:sz="0" w:space="0" w:color="auto"/>
        <w:bottom w:val="none" w:sz="0" w:space="0" w:color="auto"/>
        <w:right w:val="none" w:sz="0" w:space="0" w:color="auto"/>
      </w:divBdr>
    </w:div>
    <w:div w:id="1667439942">
      <w:bodyDiv w:val="1"/>
      <w:marLeft w:val="0"/>
      <w:marRight w:val="0"/>
      <w:marTop w:val="0"/>
      <w:marBottom w:val="0"/>
      <w:divBdr>
        <w:top w:val="none" w:sz="0" w:space="0" w:color="auto"/>
        <w:left w:val="none" w:sz="0" w:space="0" w:color="auto"/>
        <w:bottom w:val="none" w:sz="0" w:space="0" w:color="auto"/>
        <w:right w:val="none" w:sz="0" w:space="0" w:color="auto"/>
      </w:divBdr>
    </w:div>
    <w:div w:id="1747805659">
      <w:bodyDiv w:val="1"/>
      <w:marLeft w:val="0"/>
      <w:marRight w:val="0"/>
      <w:marTop w:val="0"/>
      <w:marBottom w:val="0"/>
      <w:divBdr>
        <w:top w:val="none" w:sz="0" w:space="0" w:color="auto"/>
        <w:left w:val="none" w:sz="0" w:space="0" w:color="auto"/>
        <w:bottom w:val="none" w:sz="0" w:space="0" w:color="auto"/>
        <w:right w:val="none" w:sz="0" w:space="0" w:color="auto"/>
      </w:divBdr>
    </w:div>
    <w:div w:id="1762607945">
      <w:bodyDiv w:val="1"/>
      <w:marLeft w:val="0"/>
      <w:marRight w:val="0"/>
      <w:marTop w:val="0"/>
      <w:marBottom w:val="0"/>
      <w:divBdr>
        <w:top w:val="none" w:sz="0" w:space="0" w:color="auto"/>
        <w:left w:val="none" w:sz="0" w:space="0" w:color="auto"/>
        <w:bottom w:val="none" w:sz="0" w:space="0" w:color="auto"/>
        <w:right w:val="none" w:sz="0" w:space="0" w:color="auto"/>
      </w:divBdr>
    </w:div>
    <w:div w:id="19772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D8E8-1021-46AD-BE41-08EF1E1A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2179</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Income Verification Form Instructions</vt:lpstr>
    </vt:vector>
  </TitlesOfParts>
  <Company>CCSF</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Verification Form Instructions</dc:title>
  <dc:creator>BIto</dc:creator>
  <cp:lastModifiedBy>Stroud, Pierre (MYR)</cp:lastModifiedBy>
  <cp:revision>4</cp:revision>
  <cp:lastPrinted>2017-06-29T18:38:00Z</cp:lastPrinted>
  <dcterms:created xsi:type="dcterms:W3CDTF">2024-06-06T20:38:00Z</dcterms:created>
  <dcterms:modified xsi:type="dcterms:W3CDTF">2024-06-06T22:44:00Z</dcterms:modified>
</cp:coreProperties>
</file>