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6DF0" w14:textId="371B4EEC" w:rsidR="00A94710" w:rsidRDefault="000A01DC" w:rsidP="006D0F79">
      <w:pPr>
        <w:spacing w:after="0" w:line="240" w:lineRule="auto"/>
        <w:jc w:val="center"/>
        <w:rPr>
          <w:rFonts w:ascii="Century Schoolbook" w:hAnsi="Century Schoolbook" w:cs="Times New Roman"/>
          <w:b/>
          <w:bCs/>
          <w:sz w:val="28"/>
          <w:szCs w:val="28"/>
        </w:rPr>
      </w:pPr>
      <w:del w:id="0" w:author="Carter-Oberstone, Max" w:date="2023-03-14T21:24:00Z">
        <w:r w:rsidRPr="00CF3AE3">
          <w:rPr>
            <w:rFonts w:ascii="Century Schoolbook" w:hAnsi="Century Schoolbook" w:cs="Times New Roman"/>
            <w:b/>
            <w:bCs/>
            <w:sz w:val="28"/>
            <w:szCs w:val="28"/>
          </w:rPr>
          <w:delText>CURTAILING</w:delText>
        </w:r>
      </w:del>
      <w:ins w:id="1" w:author="Carter-Oberstone, Max" w:date="2023-03-14T21:24:00Z">
        <w:r w:rsidR="00741C8A">
          <w:rPr>
            <w:rFonts w:ascii="Century Schoolbook" w:hAnsi="Century Schoolbook" w:cs="Times New Roman"/>
            <w:b/>
            <w:bCs/>
            <w:sz w:val="28"/>
            <w:szCs w:val="28"/>
          </w:rPr>
          <w:t>RESTRICTING</w:t>
        </w:r>
      </w:ins>
      <w:r w:rsidR="00741C8A" w:rsidRPr="00CF3AE3">
        <w:rPr>
          <w:rFonts w:ascii="Century Schoolbook" w:hAnsi="Century Schoolbook" w:cs="Times New Roman"/>
          <w:b/>
          <w:bCs/>
          <w:sz w:val="28"/>
          <w:szCs w:val="28"/>
        </w:rPr>
        <w:t xml:space="preserve"> </w:t>
      </w:r>
      <w:r w:rsidR="00947A7B" w:rsidRPr="00CF3AE3">
        <w:rPr>
          <w:rFonts w:ascii="Century Schoolbook" w:hAnsi="Century Schoolbook" w:cs="Times New Roman"/>
          <w:b/>
          <w:bCs/>
          <w:sz w:val="28"/>
          <w:szCs w:val="28"/>
        </w:rPr>
        <w:t xml:space="preserve">THE USE OF </w:t>
      </w:r>
      <w:r w:rsidRPr="00CF3AE3">
        <w:rPr>
          <w:rFonts w:ascii="Century Schoolbook" w:hAnsi="Century Schoolbook" w:cs="Times New Roman"/>
          <w:b/>
          <w:bCs/>
          <w:sz w:val="28"/>
          <w:szCs w:val="28"/>
        </w:rPr>
        <w:t>PRETEXT STOPS</w:t>
      </w:r>
    </w:p>
    <w:p w14:paraId="3249F36D" w14:textId="77777777" w:rsidR="007D0C76" w:rsidRPr="00CF3AE3" w:rsidRDefault="007D0C76" w:rsidP="006D0F79">
      <w:pPr>
        <w:spacing w:after="0" w:line="240" w:lineRule="auto"/>
        <w:rPr>
          <w:rFonts w:ascii="Century Schoolbook" w:hAnsi="Century Schoolbook"/>
          <w:b/>
          <w:sz w:val="28"/>
        </w:rPr>
      </w:pPr>
    </w:p>
    <w:p w14:paraId="70B13539" w14:textId="6D42FFB2" w:rsidR="00020348" w:rsidRPr="00CF3AE3" w:rsidRDefault="009E1766" w:rsidP="007D0C76">
      <w:pPr>
        <w:spacing w:after="0" w:line="240" w:lineRule="auto"/>
        <w:rPr>
          <w:rFonts w:ascii="Century Schoolbook" w:hAnsi="Century Schoolbook" w:cs="Times New Roman"/>
          <w:b/>
          <w:bCs/>
          <w:sz w:val="24"/>
          <w:szCs w:val="24"/>
        </w:rPr>
      </w:pPr>
      <w:r>
        <w:rPr>
          <w:rFonts w:ascii="Century Schoolbook" w:hAnsi="Century Schoolbook" w:cs="Times New Roman"/>
          <w:b/>
          <w:bCs/>
          <w:sz w:val="24"/>
          <w:szCs w:val="24"/>
        </w:rPr>
        <w:t>9.07</w:t>
      </w:r>
      <w:r w:rsidR="00E535BC" w:rsidRPr="00CF3AE3">
        <w:rPr>
          <w:rFonts w:ascii="Century Schoolbook" w:hAnsi="Century Schoolbook" w:cs="Times New Roman"/>
          <w:b/>
          <w:bCs/>
          <w:sz w:val="24"/>
          <w:szCs w:val="24"/>
        </w:rPr>
        <w:t>.01</w:t>
      </w:r>
    </w:p>
    <w:p w14:paraId="73725267" w14:textId="140735E0" w:rsidR="00020348" w:rsidRPr="00CF3AE3" w:rsidRDefault="008F4107" w:rsidP="00F5678B">
      <w:pPr>
        <w:spacing w:after="0" w:line="240" w:lineRule="auto"/>
        <w:rPr>
          <w:rFonts w:ascii="Century Schoolbook" w:hAnsi="Century Schoolbook" w:cs="Times New Roman"/>
          <w:sz w:val="24"/>
          <w:szCs w:val="24"/>
        </w:rPr>
      </w:pPr>
      <w:r w:rsidRPr="00CF3AE3">
        <w:rPr>
          <w:rFonts w:ascii="Century Schoolbook" w:hAnsi="Century Schoolbook" w:cs="Times New Roman"/>
          <w:b/>
          <w:bCs/>
          <w:sz w:val="24"/>
          <w:szCs w:val="24"/>
        </w:rPr>
        <w:t>PURPOSE</w:t>
      </w:r>
    </w:p>
    <w:p w14:paraId="720E5FD6" w14:textId="77777777" w:rsidR="00F67166" w:rsidRPr="00CF3AE3" w:rsidRDefault="00F67166" w:rsidP="00F67166">
      <w:pPr>
        <w:spacing w:after="0" w:line="240" w:lineRule="auto"/>
        <w:jc w:val="both"/>
        <w:rPr>
          <w:rFonts w:ascii="Century Schoolbook" w:hAnsi="Century Schoolbook" w:cs="Times New Roman"/>
          <w:sz w:val="24"/>
          <w:szCs w:val="24"/>
        </w:rPr>
      </w:pPr>
    </w:p>
    <w:p w14:paraId="4BA44717" w14:textId="18A349B6" w:rsidR="00AF328A" w:rsidRDefault="00AF328A" w:rsidP="00AF328A">
      <w:pPr>
        <w:spacing w:after="0" w:line="240" w:lineRule="auto"/>
        <w:jc w:val="both"/>
        <w:rPr>
          <w:rFonts w:ascii="Century Schoolbook" w:hAnsi="Century Schoolbook" w:cs="Times New Roman"/>
          <w:sz w:val="24"/>
          <w:szCs w:val="24"/>
        </w:rPr>
      </w:pPr>
      <w:bookmarkStart w:id="2" w:name="OLE_LINK2"/>
      <w:r>
        <w:rPr>
          <w:rFonts w:ascii="Century Schoolbook" w:eastAsia="Times New Roman" w:hAnsi="Century Schoolbook" w:cs="Times New Roman"/>
          <w:sz w:val="24"/>
          <w:szCs w:val="24"/>
        </w:rPr>
        <w:t xml:space="preserve">The San Francisco Police Department’s </w:t>
      </w:r>
      <w:r w:rsidRPr="00CF3AE3">
        <w:rPr>
          <w:rFonts w:ascii="Century Schoolbook" w:eastAsia="Times New Roman" w:hAnsi="Century Schoolbook" w:cs="Times New Roman"/>
          <w:sz w:val="24"/>
          <w:szCs w:val="24"/>
        </w:rPr>
        <w:t xml:space="preserve">traffic enforcement efforts </w:t>
      </w:r>
      <w:r>
        <w:rPr>
          <w:rFonts w:ascii="Century Schoolbook" w:eastAsia="Times New Roman" w:hAnsi="Century Schoolbook" w:cs="Times New Roman"/>
          <w:sz w:val="24"/>
          <w:szCs w:val="24"/>
        </w:rPr>
        <w:t>shall focus on</w:t>
      </w:r>
      <w:r w:rsidRPr="00CF3AE3">
        <w:rPr>
          <w:rFonts w:ascii="Century Schoolbook" w:eastAsia="Times New Roman" w:hAnsi="Century Schoolbook" w:cs="Times New Roman"/>
          <w:sz w:val="24"/>
          <w:szCs w:val="24"/>
        </w:rPr>
        <w:t xml:space="preserve"> ensuring the safety of our sidewalks and roadways.</w:t>
      </w:r>
      <w:r>
        <w:rPr>
          <w:rFonts w:ascii="Century Schoolbook" w:eastAsia="Times New Roman" w:hAnsi="Century Schoolbook" w:cs="Times New Roman"/>
          <w:sz w:val="24"/>
          <w:szCs w:val="24"/>
        </w:rPr>
        <w:t xml:space="preserve"> To that end, </w:t>
      </w:r>
      <w:bookmarkStart w:id="3" w:name="_Hlk120776498"/>
      <w:r>
        <w:rPr>
          <w:rFonts w:ascii="Century Schoolbook" w:hAnsi="Century Schoolbook" w:cs="Times New Roman"/>
          <w:sz w:val="24"/>
          <w:szCs w:val="24"/>
        </w:rPr>
        <w:t>t</w:t>
      </w:r>
      <w:r w:rsidRPr="00CF3AE3">
        <w:rPr>
          <w:rFonts w:ascii="Century Schoolbook" w:hAnsi="Century Schoolbook" w:cs="Times New Roman"/>
          <w:sz w:val="24"/>
          <w:szCs w:val="24"/>
        </w:rPr>
        <w:t>he goal of this</w:t>
      </w:r>
      <w:r>
        <w:rPr>
          <w:rFonts w:ascii="Century Schoolbook" w:hAnsi="Century Schoolbook" w:cs="Times New Roman"/>
          <w:sz w:val="24"/>
          <w:szCs w:val="24"/>
        </w:rPr>
        <w:t xml:space="preserve"> </w:t>
      </w:r>
      <w:r w:rsidRPr="00CF3AE3">
        <w:rPr>
          <w:rFonts w:ascii="Century Schoolbook" w:hAnsi="Century Schoolbook" w:cs="Times New Roman"/>
          <w:sz w:val="24"/>
          <w:szCs w:val="24"/>
        </w:rPr>
        <w:t>General Order</w:t>
      </w:r>
      <w:r>
        <w:rPr>
          <w:rFonts w:ascii="Century Schoolbook" w:hAnsi="Century Schoolbook" w:cs="Times New Roman"/>
          <w:sz w:val="24"/>
          <w:szCs w:val="24"/>
        </w:rPr>
        <w:t xml:space="preserve"> </w:t>
      </w:r>
      <w:r w:rsidRPr="00CF3AE3">
        <w:rPr>
          <w:rFonts w:ascii="Century Schoolbook" w:hAnsi="Century Schoolbook" w:cs="Times New Roman"/>
          <w:sz w:val="24"/>
          <w:szCs w:val="24"/>
        </w:rPr>
        <w:t>is to</w:t>
      </w:r>
      <w:r>
        <w:rPr>
          <w:rFonts w:ascii="Century Schoolbook" w:hAnsi="Century Schoolbook" w:cs="Times New Roman"/>
          <w:sz w:val="24"/>
          <w:szCs w:val="24"/>
        </w:rPr>
        <w:t xml:space="preserve"> curtail the practice of stopping vehicles for low-level traffic offenses as a pretext to investigate hunches that do not amount to reasonable suspicion that a crime occurred. </w:t>
      </w:r>
      <w:r w:rsidR="00597C6E">
        <w:rPr>
          <w:rFonts w:ascii="Century Schoolbook" w:hAnsi="Century Schoolbook" w:cs="Times New Roman"/>
          <w:sz w:val="24"/>
          <w:szCs w:val="24"/>
        </w:rPr>
        <w:t>P</w:t>
      </w:r>
      <w:r>
        <w:rPr>
          <w:rFonts w:ascii="Century Schoolbook" w:hAnsi="Century Schoolbook" w:cs="Times New Roman"/>
          <w:sz w:val="24"/>
          <w:szCs w:val="24"/>
        </w:rPr>
        <w:t>retext stops are disproportionately carried out against people of color</w:t>
      </w:r>
      <w:r w:rsidR="00597C6E">
        <w:rPr>
          <w:rFonts w:ascii="Century Schoolbook" w:hAnsi="Century Schoolbook" w:cs="Times New Roman"/>
          <w:sz w:val="24"/>
          <w:szCs w:val="24"/>
        </w:rPr>
        <w:t xml:space="preserve"> and return negligible public safety benefits. The fiscal, human, and societal costs they impose on our </w:t>
      </w:r>
      <w:proofErr w:type="gramStart"/>
      <w:r w:rsidR="00597C6E">
        <w:rPr>
          <w:rFonts w:ascii="Century Schoolbook" w:hAnsi="Century Schoolbook" w:cs="Times New Roman"/>
          <w:sz w:val="24"/>
          <w:szCs w:val="24"/>
        </w:rPr>
        <w:t>City</w:t>
      </w:r>
      <w:proofErr w:type="gramEnd"/>
      <w:r w:rsidR="00597C6E">
        <w:rPr>
          <w:rFonts w:ascii="Century Schoolbook" w:hAnsi="Century Schoolbook" w:cs="Times New Roman"/>
          <w:sz w:val="24"/>
          <w:szCs w:val="24"/>
        </w:rPr>
        <w:t xml:space="preserve"> are unjustified in light of more effective public safety tools at the Department’s disposal</w:t>
      </w:r>
      <w:r>
        <w:rPr>
          <w:rFonts w:ascii="Century Schoolbook" w:hAnsi="Century Schoolbook" w:cs="Times New Roman"/>
          <w:sz w:val="24"/>
          <w:szCs w:val="24"/>
        </w:rPr>
        <w:t>.</w:t>
      </w:r>
    </w:p>
    <w:bookmarkEnd w:id="3"/>
    <w:p w14:paraId="78480A4E" w14:textId="77777777" w:rsidR="00AF328A" w:rsidRDefault="00AF328A" w:rsidP="00AF328A">
      <w:pPr>
        <w:spacing w:after="0" w:line="240" w:lineRule="auto"/>
        <w:jc w:val="both"/>
        <w:rPr>
          <w:rFonts w:ascii="Century Schoolbook" w:hAnsi="Century Schoolbook" w:cs="Times New Roman"/>
          <w:sz w:val="24"/>
          <w:szCs w:val="24"/>
        </w:rPr>
      </w:pPr>
    </w:p>
    <w:p w14:paraId="26DD7240" w14:textId="3A770B70" w:rsidR="002425E0" w:rsidRDefault="00AF328A" w:rsidP="00AF328A">
      <w:pPr>
        <w:spacing w:after="0" w:line="240" w:lineRule="auto"/>
        <w:jc w:val="both"/>
        <w:rPr>
          <w:rFonts w:ascii="Century Schoolbook" w:hAnsi="Century Schoolbook" w:cs="Times New Roman"/>
          <w:sz w:val="24"/>
          <w:szCs w:val="24"/>
        </w:rPr>
      </w:pPr>
      <w:r>
        <w:rPr>
          <w:rFonts w:ascii="Century Schoolbook" w:hAnsi="Century Schoolbook" w:cs="Times New Roman"/>
          <w:sz w:val="24"/>
          <w:szCs w:val="24"/>
        </w:rPr>
        <w:t>R</w:t>
      </w:r>
      <w:r w:rsidRPr="00CF3AE3">
        <w:rPr>
          <w:rFonts w:ascii="Century Schoolbook" w:hAnsi="Century Schoolbook" w:cs="Times New Roman"/>
          <w:sz w:val="24"/>
          <w:szCs w:val="24"/>
        </w:rPr>
        <w:t>educ</w:t>
      </w:r>
      <w:r>
        <w:rPr>
          <w:rFonts w:ascii="Century Schoolbook" w:hAnsi="Century Schoolbook" w:cs="Times New Roman"/>
          <w:sz w:val="24"/>
          <w:szCs w:val="24"/>
        </w:rPr>
        <w:t>ing the number of stops made for low-level offenses will allow the Department to redirect resources</w:t>
      </w:r>
      <w:r w:rsidR="00783871">
        <w:rPr>
          <w:rFonts w:ascii="Century Schoolbook" w:hAnsi="Century Schoolbook" w:cs="Times New Roman"/>
          <w:sz w:val="24"/>
          <w:szCs w:val="24"/>
        </w:rPr>
        <w:t xml:space="preserve"> and time</w:t>
      </w:r>
      <w:r>
        <w:rPr>
          <w:rFonts w:ascii="Century Schoolbook" w:hAnsi="Century Schoolbook" w:cs="Times New Roman"/>
          <w:sz w:val="24"/>
          <w:szCs w:val="24"/>
        </w:rPr>
        <w:t xml:space="preserve"> to more effective public safety strategies</w:t>
      </w:r>
      <w:r w:rsidR="00782A15">
        <w:rPr>
          <w:rFonts w:ascii="Century Schoolbook" w:hAnsi="Century Schoolbook" w:cs="Times New Roman"/>
          <w:sz w:val="24"/>
          <w:szCs w:val="24"/>
        </w:rPr>
        <w:t xml:space="preserve">, including </w:t>
      </w:r>
      <w:r w:rsidR="00D146DA">
        <w:rPr>
          <w:rFonts w:ascii="Century Schoolbook" w:hAnsi="Century Schoolbook" w:cs="Times New Roman"/>
          <w:sz w:val="24"/>
          <w:szCs w:val="24"/>
        </w:rPr>
        <w:t>prioritizing traffic safety</w:t>
      </w:r>
      <w:r w:rsidR="003644F8">
        <w:rPr>
          <w:rFonts w:ascii="Century Schoolbook" w:hAnsi="Century Schoolbook" w:cs="Times New Roman"/>
          <w:sz w:val="24"/>
          <w:szCs w:val="24"/>
        </w:rPr>
        <w:t xml:space="preserve"> </w:t>
      </w:r>
      <w:r w:rsidR="00BB421E">
        <w:rPr>
          <w:rFonts w:ascii="Century Schoolbook" w:hAnsi="Century Schoolbook" w:cs="Times New Roman"/>
          <w:sz w:val="24"/>
          <w:szCs w:val="24"/>
        </w:rPr>
        <w:t xml:space="preserve">to reduce </w:t>
      </w:r>
      <w:r w:rsidR="000226FB">
        <w:rPr>
          <w:rFonts w:ascii="Century Schoolbook" w:hAnsi="Century Schoolbook" w:cs="Times New Roman"/>
          <w:sz w:val="24"/>
          <w:szCs w:val="24"/>
        </w:rPr>
        <w:t xml:space="preserve">injuries and fatalities, </w:t>
      </w:r>
      <w:r>
        <w:rPr>
          <w:rFonts w:ascii="Century Schoolbook" w:hAnsi="Century Schoolbook" w:cs="Times New Roman"/>
          <w:sz w:val="24"/>
          <w:szCs w:val="24"/>
        </w:rPr>
        <w:t xml:space="preserve">while also helping to fulfill its obligation to accord every person equal treatment under the law. </w:t>
      </w:r>
      <w:bookmarkEnd w:id="2"/>
      <w:r w:rsidR="009D1F05">
        <w:rPr>
          <w:rFonts w:ascii="Century Schoolbook" w:hAnsi="Century Schoolbook" w:cs="Times New Roman"/>
          <w:sz w:val="24"/>
          <w:szCs w:val="24"/>
        </w:rPr>
        <w:t xml:space="preserve"> </w:t>
      </w:r>
    </w:p>
    <w:p w14:paraId="03FE9E29" w14:textId="5A062F89" w:rsidR="00741C8A" w:rsidRDefault="00741C8A" w:rsidP="00AF328A">
      <w:pPr>
        <w:spacing w:after="0" w:line="240" w:lineRule="auto"/>
        <w:jc w:val="both"/>
        <w:rPr>
          <w:rFonts w:ascii="Century Schoolbook" w:hAnsi="Century Schoolbook" w:cs="Times New Roman"/>
          <w:sz w:val="24"/>
          <w:szCs w:val="24"/>
        </w:rPr>
        <w:pPrChange w:id="4" w:author="Carter-Oberstone, Max" w:date="2023-03-14T21:24:00Z">
          <w:pPr>
            <w:spacing w:after="0" w:line="240" w:lineRule="auto"/>
            <w:ind w:firstLine="720"/>
          </w:pPr>
        </w:pPrChange>
      </w:pPr>
    </w:p>
    <w:p w14:paraId="3A5A6DCA" w14:textId="7B52BAFF" w:rsidR="00741C8A" w:rsidRPr="00CE1BF0" w:rsidRDefault="00741C8A" w:rsidP="00AF328A">
      <w:pPr>
        <w:spacing w:after="0" w:line="240" w:lineRule="auto"/>
        <w:jc w:val="both"/>
        <w:rPr>
          <w:ins w:id="5" w:author="Carter-Oberstone, Max" w:date="2023-03-14T21:24:00Z"/>
          <w:rFonts w:ascii="Century Schoolbook" w:hAnsi="Century Schoolbook" w:cs="Times New Roman"/>
          <w:sz w:val="24"/>
          <w:szCs w:val="24"/>
        </w:rPr>
      </w:pPr>
      <w:ins w:id="6" w:author="Carter-Oberstone, Max" w:date="2023-03-14T21:24:00Z">
        <w:r w:rsidRPr="00741C8A">
          <w:rPr>
            <w:rFonts w:ascii="Century Schoolbook" w:hAnsi="Century Schoolbook" w:cs="Times New Roman"/>
            <w:sz w:val="24"/>
            <w:szCs w:val="24"/>
          </w:rPr>
          <w:t xml:space="preserve"> </w:t>
        </w:r>
        <w:r w:rsidR="0076354A">
          <w:rPr>
            <w:rFonts w:ascii="Century Schoolbook" w:hAnsi="Century Schoolbook" w:cs="Times New Roman"/>
            <w:sz w:val="24"/>
            <w:szCs w:val="24"/>
          </w:rPr>
          <w:t>W</w:t>
        </w:r>
        <w:r w:rsidRPr="00741C8A">
          <w:rPr>
            <w:rFonts w:ascii="Century Schoolbook" w:hAnsi="Century Schoolbook" w:cs="Times New Roman"/>
            <w:sz w:val="24"/>
            <w:szCs w:val="24"/>
          </w:rPr>
          <w:t xml:space="preserve">hile this DGO deprioritizes stops for </w:t>
        </w:r>
        <w:r w:rsidR="007D6326">
          <w:rPr>
            <w:rFonts w:ascii="Century Schoolbook" w:hAnsi="Century Schoolbook" w:cs="Times New Roman"/>
            <w:sz w:val="24"/>
            <w:szCs w:val="24"/>
          </w:rPr>
          <w:t>nine</w:t>
        </w:r>
        <w:r w:rsidRPr="00741C8A">
          <w:rPr>
            <w:rFonts w:ascii="Century Schoolbook" w:hAnsi="Century Schoolbook" w:cs="Times New Roman"/>
            <w:sz w:val="24"/>
            <w:szCs w:val="24"/>
          </w:rPr>
          <w:t xml:space="preserve"> categories of low-level offenses (DGO 9.07.04(</w:t>
        </w:r>
        <w:r>
          <w:rPr>
            <w:rFonts w:ascii="Century Schoolbook" w:hAnsi="Century Schoolbook" w:cs="Times New Roman"/>
            <w:sz w:val="24"/>
            <w:szCs w:val="24"/>
          </w:rPr>
          <w:t>A</w:t>
        </w:r>
        <w:r w:rsidRPr="00741C8A">
          <w:rPr>
            <w:rFonts w:ascii="Century Schoolbook" w:hAnsi="Century Schoolbook" w:cs="Times New Roman"/>
            <w:sz w:val="24"/>
            <w:szCs w:val="24"/>
          </w:rPr>
          <w:t>)), it still leaves open multiple avenues for enforcement. For example, members may still issue citations to parked cars for any applicable offense. DGO 9.07.04(</w:t>
        </w:r>
        <w:r w:rsidR="00A375EB">
          <w:rPr>
            <w:rFonts w:ascii="Century Schoolbook" w:hAnsi="Century Schoolbook" w:cs="Times New Roman"/>
            <w:sz w:val="24"/>
            <w:szCs w:val="24"/>
          </w:rPr>
          <w:t>A</w:t>
        </w:r>
        <w:r w:rsidRPr="00741C8A">
          <w:rPr>
            <w:rFonts w:ascii="Century Schoolbook" w:hAnsi="Century Schoolbook" w:cs="Times New Roman"/>
            <w:sz w:val="24"/>
            <w:szCs w:val="24"/>
          </w:rPr>
          <w:t>). And while the deprioritized offenses may not be the sole reason for initiating a stop, members may issue a citation for any observed violation—including for any of the deprioritized offenses—</w:t>
        </w:r>
        <w:proofErr w:type="gramStart"/>
        <w:r w:rsidRPr="00741C8A">
          <w:rPr>
            <w:rFonts w:ascii="Century Schoolbook" w:hAnsi="Century Schoolbook" w:cs="Times New Roman"/>
            <w:sz w:val="24"/>
            <w:szCs w:val="24"/>
          </w:rPr>
          <w:t>in the course of</w:t>
        </w:r>
        <w:proofErr w:type="gramEnd"/>
        <w:r w:rsidRPr="00741C8A">
          <w:rPr>
            <w:rFonts w:ascii="Century Schoolbook" w:hAnsi="Century Schoolbook" w:cs="Times New Roman"/>
            <w:sz w:val="24"/>
            <w:szCs w:val="24"/>
          </w:rPr>
          <w:t xml:space="preserve"> making a stop for any non-deprioritized offense. DGO 9.07.4.(B)(1). </w:t>
        </w:r>
        <w:r w:rsidR="00BF6775">
          <w:rPr>
            <w:rFonts w:ascii="Century Schoolbook" w:hAnsi="Century Schoolbook" w:cs="Times New Roman"/>
            <w:sz w:val="24"/>
            <w:szCs w:val="24"/>
          </w:rPr>
          <w:t>F</w:t>
        </w:r>
        <w:r w:rsidRPr="00741C8A">
          <w:rPr>
            <w:rFonts w:ascii="Century Schoolbook" w:hAnsi="Century Schoolbook" w:cs="Times New Roman"/>
            <w:sz w:val="24"/>
            <w:szCs w:val="24"/>
          </w:rPr>
          <w:t xml:space="preserve">or example, if a member makes a stop for speeding—which is not among the deprioritized offenses—the member may issue a citation for expired registration, which is </w:t>
        </w:r>
        <w:r w:rsidR="00C531A5">
          <w:rPr>
            <w:rFonts w:ascii="Century Schoolbook" w:hAnsi="Century Schoolbook" w:cs="Times New Roman"/>
            <w:sz w:val="24"/>
            <w:szCs w:val="24"/>
          </w:rPr>
          <w:t>a</w:t>
        </w:r>
        <w:r w:rsidRPr="00741C8A">
          <w:rPr>
            <w:rFonts w:ascii="Century Schoolbook" w:hAnsi="Century Schoolbook" w:cs="Times New Roman"/>
            <w:sz w:val="24"/>
            <w:szCs w:val="24"/>
          </w:rPr>
          <w:t xml:space="preserve"> deprioritized</w:t>
        </w:r>
        <w:r w:rsidR="00C531A5">
          <w:rPr>
            <w:rFonts w:ascii="Century Schoolbook" w:hAnsi="Century Schoolbook" w:cs="Times New Roman"/>
            <w:sz w:val="24"/>
            <w:szCs w:val="24"/>
          </w:rPr>
          <w:t xml:space="preserve"> offense.</w:t>
        </w:r>
        <w:r w:rsidRPr="00741C8A">
          <w:rPr>
            <w:rFonts w:ascii="Century Schoolbook" w:hAnsi="Century Schoolbook" w:cs="Times New Roman"/>
            <w:sz w:val="24"/>
            <w:szCs w:val="24"/>
          </w:rPr>
          <w:t xml:space="preserve"> Likewise, if a member makes a stop for a criminal offense, such as burglary, the member may issue a citation for any observed violation, regardless of whether the violation is being deprioritized. Finally, this policy does not alter members’ ability to make stops for any offense that is not among the </w:t>
        </w:r>
        <w:r w:rsidR="007D6326">
          <w:rPr>
            <w:rFonts w:ascii="Century Schoolbook" w:hAnsi="Century Schoolbook" w:cs="Times New Roman"/>
            <w:sz w:val="24"/>
            <w:szCs w:val="24"/>
          </w:rPr>
          <w:t>nine</w:t>
        </w:r>
        <w:r w:rsidRPr="00741C8A">
          <w:rPr>
            <w:rFonts w:ascii="Century Schoolbook" w:hAnsi="Century Schoolbook" w:cs="Times New Roman"/>
            <w:sz w:val="24"/>
            <w:szCs w:val="24"/>
          </w:rPr>
          <w:t xml:space="preserve"> categories of low-level offenses being deprioritized: This includes all other violations of the California Vehicle Code</w:t>
        </w:r>
        <w:r w:rsidR="00B665A6">
          <w:rPr>
            <w:rFonts w:ascii="Century Schoolbook" w:hAnsi="Century Schoolbook" w:cs="Times New Roman"/>
            <w:sz w:val="24"/>
            <w:szCs w:val="24"/>
          </w:rPr>
          <w:t>,</w:t>
        </w:r>
        <w:r w:rsidR="001B4D4B">
          <w:rPr>
            <w:rFonts w:ascii="Century Schoolbook" w:hAnsi="Century Schoolbook" w:cs="Times New Roman"/>
            <w:sz w:val="24"/>
            <w:szCs w:val="24"/>
          </w:rPr>
          <w:t xml:space="preserve"> </w:t>
        </w:r>
        <w:r w:rsidR="00676E46">
          <w:rPr>
            <w:rFonts w:ascii="Century Schoolbook" w:hAnsi="Century Schoolbook" w:cs="Times New Roman"/>
            <w:sz w:val="24"/>
            <w:szCs w:val="24"/>
          </w:rPr>
          <w:t xml:space="preserve">the San Francisco </w:t>
        </w:r>
        <w:r w:rsidR="007621D9">
          <w:rPr>
            <w:rFonts w:ascii="Century Schoolbook" w:hAnsi="Century Schoolbook" w:cs="Times New Roman"/>
            <w:sz w:val="24"/>
            <w:szCs w:val="24"/>
          </w:rPr>
          <w:t>Police</w:t>
        </w:r>
        <w:r w:rsidR="001B4D4B">
          <w:rPr>
            <w:rFonts w:ascii="Century Schoolbook" w:hAnsi="Century Schoolbook" w:cs="Times New Roman"/>
            <w:sz w:val="24"/>
            <w:szCs w:val="24"/>
          </w:rPr>
          <w:t xml:space="preserve"> Code,</w:t>
        </w:r>
        <w:r w:rsidRPr="00741C8A">
          <w:rPr>
            <w:rFonts w:ascii="Century Schoolbook" w:hAnsi="Century Schoolbook" w:cs="Times New Roman"/>
            <w:sz w:val="24"/>
            <w:szCs w:val="24"/>
          </w:rPr>
          <w:t xml:space="preserve"> and San Francisco Transportation Code, as well as any criminal offenses.</w:t>
        </w:r>
      </w:ins>
    </w:p>
    <w:p w14:paraId="05BE32CF" w14:textId="77777777" w:rsidR="00E535BC" w:rsidRPr="00CF3AE3" w:rsidRDefault="00E535BC" w:rsidP="00E535BC">
      <w:pPr>
        <w:spacing w:after="0" w:line="240" w:lineRule="auto"/>
        <w:ind w:firstLine="720"/>
        <w:rPr>
          <w:ins w:id="7" w:author="Carter-Oberstone, Max" w:date="2023-03-14T21:24:00Z"/>
          <w:rFonts w:ascii="Century Schoolbook" w:hAnsi="Century Schoolbook" w:cs="Times New Roman"/>
          <w:sz w:val="24"/>
          <w:szCs w:val="24"/>
        </w:rPr>
      </w:pPr>
    </w:p>
    <w:p w14:paraId="5AD8AEF7" w14:textId="0B89C373" w:rsidR="003E5560" w:rsidRPr="00CF3AE3" w:rsidRDefault="009E1766" w:rsidP="003E5560">
      <w:pPr>
        <w:spacing w:after="0" w:line="240" w:lineRule="auto"/>
        <w:rPr>
          <w:rFonts w:ascii="Century Schoolbook" w:hAnsi="Century Schoolbook" w:cs="Times New Roman"/>
          <w:b/>
          <w:bCs/>
          <w:sz w:val="24"/>
          <w:szCs w:val="24"/>
        </w:rPr>
      </w:pPr>
      <w:r>
        <w:rPr>
          <w:rFonts w:ascii="Century Schoolbook" w:hAnsi="Century Schoolbook" w:cs="Times New Roman"/>
          <w:b/>
          <w:bCs/>
          <w:sz w:val="24"/>
          <w:szCs w:val="24"/>
        </w:rPr>
        <w:t>9.07</w:t>
      </w:r>
      <w:r w:rsidR="003E5560" w:rsidRPr="00CF3AE3">
        <w:rPr>
          <w:rFonts w:ascii="Century Schoolbook" w:hAnsi="Century Schoolbook" w:cs="Times New Roman"/>
          <w:b/>
          <w:bCs/>
          <w:sz w:val="24"/>
          <w:szCs w:val="24"/>
        </w:rPr>
        <w:t>.02</w:t>
      </w:r>
    </w:p>
    <w:p w14:paraId="45BD2BEC" w14:textId="037A1691" w:rsidR="003E5560" w:rsidRPr="00CF3AE3" w:rsidRDefault="003E5560" w:rsidP="003E5560">
      <w:pPr>
        <w:spacing w:after="0" w:line="240" w:lineRule="auto"/>
        <w:rPr>
          <w:rFonts w:ascii="Century Schoolbook" w:eastAsia="Times New Roman" w:hAnsi="Century Schoolbook" w:cs="Times New Roman"/>
          <w:b/>
          <w:bCs/>
          <w:w w:val="105"/>
          <w:sz w:val="24"/>
          <w:szCs w:val="24"/>
          <w:lang w:bidi="en-US"/>
        </w:rPr>
      </w:pPr>
      <w:r w:rsidRPr="00CF3AE3">
        <w:rPr>
          <w:rFonts w:ascii="Century Schoolbook" w:eastAsia="Times New Roman" w:hAnsi="Century Schoolbook" w:cs="Times New Roman"/>
          <w:b/>
          <w:bCs/>
          <w:w w:val="105"/>
          <w:sz w:val="24"/>
          <w:szCs w:val="24"/>
          <w:lang w:bidi="en-US"/>
        </w:rPr>
        <w:t>DEFINITIONS</w:t>
      </w:r>
    </w:p>
    <w:p w14:paraId="52645426" w14:textId="6DFD2020" w:rsidR="00F94C99" w:rsidRPr="00CF3AE3" w:rsidRDefault="00F94C99" w:rsidP="00E535BC">
      <w:pPr>
        <w:spacing w:after="0" w:line="240" w:lineRule="auto"/>
        <w:rPr>
          <w:rFonts w:ascii="Century Schoolbook" w:hAnsi="Century Schoolbook" w:cs="Times New Roman"/>
          <w:sz w:val="24"/>
          <w:szCs w:val="24"/>
        </w:rPr>
      </w:pPr>
    </w:p>
    <w:p w14:paraId="22C6622A" w14:textId="7F0D154D" w:rsidR="00F94C99" w:rsidRPr="00CF3AE3" w:rsidRDefault="00F94C99" w:rsidP="008C7BBB">
      <w:pPr>
        <w:pStyle w:val="ListParagraph"/>
        <w:numPr>
          <w:ilvl w:val="0"/>
          <w:numId w:val="7"/>
        </w:numPr>
        <w:spacing w:after="0" w:line="240" w:lineRule="auto"/>
        <w:rPr>
          <w:rFonts w:ascii="Century Schoolbook" w:hAnsi="Century Schoolbook" w:cs="Times New Roman"/>
          <w:sz w:val="24"/>
          <w:szCs w:val="24"/>
        </w:rPr>
      </w:pPr>
      <w:r w:rsidRPr="00CF3AE3">
        <w:rPr>
          <w:rFonts w:ascii="Century Schoolbook" w:hAnsi="Century Schoolbook" w:cs="Times New Roman"/>
          <w:b/>
          <w:bCs/>
          <w:sz w:val="24"/>
          <w:szCs w:val="24"/>
        </w:rPr>
        <w:t xml:space="preserve">Pretext Stop. </w:t>
      </w:r>
      <w:r w:rsidR="00AA4F1E" w:rsidRPr="00CF3AE3">
        <w:rPr>
          <w:rFonts w:ascii="Century Schoolbook" w:hAnsi="Century Schoolbook" w:cs="Times New Roman"/>
          <w:sz w:val="24"/>
          <w:szCs w:val="24"/>
        </w:rPr>
        <w:t xml:space="preserve">A pretext stop </w:t>
      </w:r>
      <w:r w:rsidR="00331DAE">
        <w:rPr>
          <w:rFonts w:ascii="Century Schoolbook" w:hAnsi="Century Schoolbook" w:cs="Times New Roman"/>
          <w:sz w:val="24"/>
          <w:szCs w:val="24"/>
        </w:rPr>
        <w:t>occurs when</w:t>
      </w:r>
      <w:r w:rsidR="00AA4F1E" w:rsidRPr="00CF3AE3">
        <w:rPr>
          <w:rFonts w:ascii="Century Schoolbook" w:hAnsi="Century Schoolbook" w:cs="Times New Roman"/>
          <w:sz w:val="24"/>
          <w:szCs w:val="24"/>
        </w:rPr>
        <w:t xml:space="preserve"> a member </w:t>
      </w:r>
      <w:r w:rsidR="00331DAE">
        <w:rPr>
          <w:rFonts w:ascii="Century Schoolbook" w:hAnsi="Century Schoolbook" w:cs="Times New Roman"/>
          <w:sz w:val="24"/>
          <w:szCs w:val="24"/>
        </w:rPr>
        <w:t xml:space="preserve">conducts a traffic stop </w:t>
      </w:r>
      <w:r w:rsidR="00AA4F1E" w:rsidRPr="00CF3AE3">
        <w:rPr>
          <w:rFonts w:ascii="Century Schoolbook" w:hAnsi="Century Schoolbook" w:cs="Times New Roman"/>
          <w:sz w:val="24"/>
          <w:szCs w:val="24"/>
        </w:rPr>
        <w:t xml:space="preserve">as a pretext to investigate </w:t>
      </w:r>
      <w:r w:rsidR="00061081">
        <w:rPr>
          <w:rFonts w:ascii="Century Schoolbook" w:hAnsi="Century Schoolbook" w:cs="Times New Roman"/>
          <w:sz w:val="24"/>
          <w:szCs w:val="24"/>
        </w:rPr>
        <w:t xml:space="preserve">whether </w:t>
      </w:r>
      <w:r w:rsidR="00331DAE">
        <w:rPr>
          <w:rFonts w:ascii="Century Schoolbook" w:hAnsi="Century Schoolbook" w:cs="Times New Roman"/>
          <w:sz w:val="24"/>
          <w:szCs w:val="24"/>
        </w:rPr>
        <w:t>the person stopped</w:t>
      </w:r>
      <w:r w:rsidR="00061081">
        <w:rPr>
          <w:rFonts w:ascii="Century Schoolbook" w:hAnsi="Century Schoolbook" w:cs="Times New Roman"/>
          <w:sz w:val="24"/>
          <w:szCs w:val="24"/>
        </w:rPr>
        <w:t xml:space="preserve"> is engaged in criminal activity unrelated to the traffic</w:t>
      </w:r>
      <w:r w:rsidR="000B7444">
        <w:rPr>
          <w:rFonts w:ascii="Century Schoolbook" w:hAnsi="Century Schoolbook" w:cs="Times New Roman"/>
          <w:sz w:val="24"/>
          <w:szCs w:val="24"/>
        </w:rPr>
        <w:t xml:space="preserve"> </w:t>
      </w:r>
      <w:r w:rsidR="00CF1F2F">
        <w:rPr>
          <w:rFonts w:ascii="Century Schoolbook" w:hAnsi="Century Schoolbook" w:cs="Times New Roman"/>
          <w:sz w:val="24"/>
          <w:szCs w:val="24"/>
        </w:rPr>
        <w:t>violation</w:t>
      </w:r>
      <w:r w:rsidR="00AA4F1E" w:rsidRPr="00CF3AE3">
        <w:rPr>
          <w:rFonts w:ascii="Century Schoolbook" w:hAnsi="Century Schoolbook" w:cs="Times New Roman"/>
          <w:sz w:val="24"/>
          <w:szCs w:val="24"/>
        </w:rPr>
        <w:t>.</w:t>
      </w:r>
    </w:p>
    <w:p w14:paraId="3D89B11F" w14:textId="77777777" w:rsidR="00F171DF" w:rsidRPr="00CF3AE3" w:rsidRDefault="00F171DF" w:rsidP="00F171DF">
      <w:pPr>
        <w:pStyle w:val="ListParagraph"/>
        <w:spacing w:after="0" w:line="240" w:lineRule="auto"/>
        <w:rPr>
          <w:rFonts w:ascii="Century Schoolbook" w:hAnsi="Century Schoolbook" w:cs="Times New Roman"/>
          <w:sz w:val="24"/>
          <w:szCs w:val="24"/>
        </w:rPr>
      </w:pPr>
    </w:p>
    <w:p w14:paraId="6FAECCFD" w14:textId="098852EE" w:rsidR="009B3165" w:rsidRPr="00BB7B1A" w:rsidRDefault="00F94C99" w:rsidP="00C813D9">
      <w:pPr>
        <w:pStyle w:val="ListParagraph"/>
        <w:numPr>
          <w:ilvl w:val="0"/>
          <w:numId w:val="7"/>
        </w:numPr>
        <w:spacing w:after="0" w:line="240" w:lineRule="auto"/>
        <w:rPr>
          <w:rFonts w:ascii="Century Schoolbook" w:hAnsi="Century Schoolbook" w:cs="Times New Roman"/>
          <w:sz w:val="24"/>
          <w:szCs w:val="24"/>
        </w:rPr>
      </w:pPr>
      <w:r w:rsidRPr="00CF3AE3">
        <w:rPr>
          <w:rFonts w:ascii="Century Schoolbook" w:hAnsi="Century Schoolbook" w:cs="Times New Roman"/>
          <w:b/>
          <w:bCs/>
          <w:sz w:val="24"/>
          <w:szCs w:val="24"/>
        </w:rPr>
        <w:t xml:space="preserve">Biased Stop. </w:t>
      </w:r>
      <w:r w:rsidR="00061081">
        <w:rPr>
          <w:rFonts w:ascii="Century Schoolbook" w:hAnsi="Century Schoolbook" w:cs="Times New Roman"/>
          <w:sz w:val="24"/>
          <w:szCs w:val="24"/>
        </w:rPr>
        <w:t xml:space="preserve">A stop in which a member </w:t>
      </w:r>
      <w:r w:rsidR="00061081" w:rsidRPr="00061081">
        <w:rPr>
          <w:rFonts w:ascii="Century Schoolbook" w:hAnsi="Century Schoolbook" w:cs="Times New Roman"/>
          <w:sz w:val="24"/>
          <w:szCs w:val="24"/>
        </w:rPr>
        <w:t xml:space="preserve">inappropriately considers characteristics such as race, ethnicity, national origin, religion, sex, sexual orientation, gender identity or expression, socio-economic status, age, cultural group, </w:t>
      </w:r>
      <w:r w:rsidR="006F6C7F">
        <w:rPr>
          <w:rFonts w:ascii="Century Schoolbook" w:hAnsi="Century Schoolbook" w:cs="Times New Roman"/>
          <w:sz w:val="24"/>
          <w:szCs w:val="24"/>
        </w:rPr>
        <w:t xml:space="preserve">or </w:t>
      </w:r>
      <w:r w:rsidR="00061081" w:rsidRPr="00061081">
        <w:rPr>
          <w:rFonts w:ascii="Century Schoolbook" w:hAnsi="Century Schoolbook" w:cs="Times New Roman"/>
          <w:sz w:val="24"/>
          <w:szCs w:val="24"/>
        </w:rPr>
        <w:t>disability</w:t>
      </w:r>
      <w:r w:rsidR="00331DAE">
        <w:rPr>
          <w:rFonts w:ascii="Century Schoolbook" w:hAnsi="Century Schoolbook" w:cs="Times New Roman"/>
          <w:sz w:val="24"/>
          <w:szCs w:val="24"/>
        </w:rPr>
        <w:t>,</w:t>
      </w:r>
      <w:r w:rsidR="00061081" w:rsidRPr="00061081">
        <w:rPr>
          <w:rFonts w:ascii="Century Schoolbook" w:hAnsi="Century Schoolbook" w:cs="Times New Roman"/>
          <w:sz w:val="24"/>
          <w:szCs w:val="24"/>
        </w:rPr>
        <w:t xml:space="preserve"> </w:t>
      </w:r>
      <w:r w:rsidR="009B3165">
        <w:rPr>
          <w:rFonts w:ascii="Century Schoolbook" w:hAnsi="Century Schoolbook" w:cs="Times New Roman"/>
          <w:sz w:val="24"/>
          <w:szCs w:val="24"/>
        </w:rPr>
        <w:t xml:space="preserve">in deciding whether to initiate a stop. </w:t>
      </w:r>
      <w:bookmarkStart w:id="8" w:name="OLE_LINK9"/>
      <w:r w:rsidR="009B3165">
        <w:rPr>
          <w:rFonts w:ascii="Century Schoolbook" w:hAnsi="Century Schoolbook" w:cs="Times New Roman"/>
          <w:sz w:val="24"/>
          <w:szCs w:val="24"/>
        </w:rPr>
        <w:t>(</w:t>
      </w:r>
      <w:r w:rsidR="009B3165">
        <w:rPr>
          <w:rFonts w:ascii="Century Schoolbook" w:hAnsi="Century Schoolbook" w:cs="Times New Roman"/>
          <w:i/>
          <w:iCs/>
          <w:sz w:val="24"/>
          <w:szCs w:val="24"/>
        </w:rPr>
        <w:t xml:space="preserve">See </w:t>
      </w:r>
      <w:r w:rsidR="009B3165">
        <w:rPr>
          <w:rFonts w:ascii="Century Schoolbook" w:hAnsi="Century Schoolbook" w:cs="Times New Roman"/>
          <w:sz w:val="24"/>
          <w:szCs w:val="24"/>
        </w:rPr>
        <w:t>DGO 5.17 § II.B.)</w:t>
      </w:r>
      <w:bookmarkEnd w:id="8"/>
      <w:r w:rsidR="009B3165">
        <w:rPr>
          <w:rFonts w:ascii="Century Schoolbook" w:hAnsi="Century Schoolbook" w:cs="Times New Roman"/>
          <w:sz w:val="24"/>
          <w:szCs w:val="24"/>
        </w:rPr>
        <w:t>.</w:t>
      </w:r>
    </w:p>
    <w:p w14:paraId="12FA5D01" w14:textId="77777777" w:rsidR="00F171DF" w:rsidRPr="00CF3AE3" w:rsidRDefault="00F171DF" w:rsidP="00F171DF">
      <w:pPr>
        <w:pStyle w:val="ListParagraph"/>
        <w:spacing w:after="0" w:line="240" w:lineRule="auto"/>
        <w:rPr>
          <w:rFonts w:ascii="Century Schoolbook" w:hAnsi="Century Schoolbook" w:cs="Times New Roman"/>
          <w:sz w:val="24"/>
          <w:szCs w:val="24"/>
        </w:rPr>
      </w:pPr>
    </w:p>
    <w:p w14:paraId="6AB5D0A9" w14:textId="4DCD72D5" w:rsidR="00F94C99" w:rsidRPr="00CF3AE3" w:rsidRDefault="00F94C99" w:rsidP="008C7BBB">
      <w:pPr>
        <w:pStyle w:val="ListParagraph"/>
        <w:numPr>
          <w:ilvl w:val="0"/>
          <w:numId w:val="7"/>
        </w:numPr>
        <w:spacing w:after="0" w:line="240" w:lineRule="auto"/>
        <w:rPr>
          <w:rFonts w:ascii="Century Schoolbook" w:hAnsi="Century Schoolbook" w:cs="Times New Roman"/>
          <w:sz w:val="24"/>
          <w:szCs w:val="24"/>
        </w:rPr>
      </w:pPr>
      <w:r w:rsidRPr="00CF3AE3">
        <w:rPr>
          <w:rFonts w:ascii="Century Schoolbook" w:hAnsi="Century Schoolbook" w:cs="Times New Roman"/>
          <w:b/>
          <w:bCs/>
          <w:sz w:val="24"/>
          <w:szCs w:val="24"/>
        </w:rPr>
        <w:t>Reasonable Suspicion.</w:t>
      </w:r>
      <w:r w:rsidR="00AF3322" w:rsidRPr="00CF3AE3">
        <w:rPr>
          <w:rFonts w:ascii="Century Schoolbook" w:hAnsi="Century Schoolbook" w:cs="Times New Roman"/>
          <w:b/>
          <w:bCs/>
          <w:sz w:val="24"/>
          <w:szCs w:val="24"/>
        </w:rPr>
        <w:t xml:space="preserve"> </w:t>
      </w:r>
      <w:r w:rsidR="009D1F05">
        <w:rPr>
          <w:rFonts w:ascii="Century Schoolbook" w:hAnsi="Century Schoolbook" w:cs="Times New Roman"/>
          <w:sz w:val="24"/>
          <w:szCs w:val="24"/>
        </w:rPr>
        <w:t>A</w:t>
      </w:r>
      <w:r w:rsidR="0045768D" w:rsidRPr="00CF3AE3">
        <w:rPr>
          <w:rFonts w:ascii="Century Schoolbook" w:hAnsi="Century Schoolbook" w:cs="Times New Roman"/>
          <w:sz w:val="24"/>
          <w:szCs w:val="24"/>
        </w:rPr>
        <w:t xml:space="preserve"> set of specific</w:t>
      </w:r>
      <w:r w:rsidR="00950B4C">
        <w:rPr>
          <w:rFonts w:ascii="Century Schoolbook" w:hAnsi="Century Schoolbook" w:cs="Times New Roman"/>
          <w:sz w:val="24"/>
          <w:szCs w:val="24"/>
        </w:rPr>
        <w:t xml:space="preserve"> and articulable</w:t>
      </w:r>
      <w:r w:rsidR="0045768D" w:rsidRPr="00CF3AE3">
        <w:rPr>
          <w:rFonts w:ascii="Century Schoolbook" w:hAnsi="Century Schoolbook" w:cs="Times New Roman"/>
          <w:sz w:val="24"/>
          <w:szCs w:val="24"/>
        </w:rPr>
        <w:t xml:space="preserve"> facts and circumstances that would lead a reasonable </w:t>
      </w:r>
      <w:r w:rsidR="001D7FE2">
        <w:rPr>
          <w:rFonts w:ascii="Century Schoolbook" w:hAnsi="Century Schoolbook" w:cs="Times New Roman"/>
          <w:sz w:val="24"/>
          <w:szCs w:val="24"/>
        </w:rPr>
        <w:t>person</w:t>
      </w:r>
      <w:r w:rsidR="001D7FE2" w:rsidRPr="00CF3AE3">
        <w:rPr>
          <w:rFonts w:ascii="Century Schoolbook" w:hAnsi="Century Schoolbook" w:cs="Times New Roman"/>
          <w:sz w:val="24"/>
          <w:szCs w:val="24"/>
        </w:rPr>
        <w:t xml:space="preserve"> </w:t>
      </w:r>
      <w:r w:rsidR="0045768D" w:rsidRPr="00CF3AE3">
        <w:rPr>
          <w:rFonts w:ascii="Century Schoolbook" w:hAnsi="Century Schoolbook" w:cs="Times New Roman"/>
          <w:sz w:val="24"/>
          <w:szCs w:val="24"/>
        </w:rPr>
        <w:t xml:space="preserve">to believe that a crime </w:t>
      </w:r>
      <w:r w:rsidR="007C32F3">
        <w:rPr>
          <w:rFonts w:ascii="Century Schoolbook" w:hAnsi="Century Schoolbook" w:cs="Times New Roman"/>
          <w:sz w:val="24"/>
          <w:szCs w:val="24"/>
        </w:rPr>
        <w:t>has occurred</w:t>
      </w:r>
      <w:r w:rsidR="0045768D" w:rsidRPr="00CF3AE3">
        <w:rPr>
          <w:rFonts w:ascii="Century Schoolbook" w:hAnsi="Century Schoolbook" w:cs="Times New Roman"/>
          <w:sz w:val="24"/>
          <w:szCs w:val="24"/>
        </w:rPr>
        <w:t xml:space="preserve">, </w:t>
      </w:r>
      <w:r w:rsidR="007C32F3">
        <w:rPr>
          <w:rFonts w:ascii="Century Schoolbook" w:hAnsi="Century Schoolbook" w:cs="Times New Roman"/>
          <w:sz w:val="24"/>
          <w:szCs w:val="24"/>
        </w:rPr>
        <w:t>is occurring</w:t>
      </w:r>
      <w:r w:rsidR="0045768D" w:rsidRPr="00CF3AE3">
        <w:rPr>
          <w:rFonts w:ascii="Century Schoolbook" w:hAnsi="Century Schoolbook" w:cs="Times New Roman"/>
          <w:sz w:val="24"/>
          <w:szCs w:val="24"/>
        </w:rPr>
        <w:t xml:space="preserve">, or is about to occur and the person </w:t>
      </w:r>
      <w:r w:rsidR="00331DAE">
        <w:rPr>
          <w:rFonts w:ascii="Century Schoolbook" w:hAnsi="Century Schoolbook" w:cs="Times New Roman"/>
          <w:sz w:val="24"/>
          <w:szCs w:val="24"/>
        </w:rPr>
        <w:t xml:space="preserve">to be stopped is involved in </w:t>
      </w:r>
      <w:r w:rsidR="0045768D" w:rsidRPr="00CF3AE3">
        <w:rPr>
          <w:rFonts w:ascii="Century Schoolbook" w:hAnsi="Century Schoolbook" w:cs="Times New Roman"/>
          <w:sz w:val="24"/>
          <w:szCs w:val="24"/>
        </w:rPr>
        <w:t>the crime. Reasonable suspicion cannot be based solely on a hunch or instinct.</w:t>
      </w:r>
      <w:r w:rsidR="007C32F3">
        <w:rPr>
          <w:rFonts w:ascii="Century Schoolbook" w:hAnsi="Century Schoolbook" w:cs="Times New Roman"/>
          <w:sz w:val="24"/>
          <w:szCs w:val="24"/>
        </w:rPr>
        <w:t xml:space="preserve"> (</w:t>
      </w:r>
      <w:r w:rsidR="007C32F3">
        <w:rPr>
          <w:rFonts w:ascii="Century Schoolbook" w:hAnsi="Century Schoolbook" w:cs="Times New Roman"/>
          <w:i/>
          <w:iCs/>
          <w:sz w:val="24"/>
          <w:szCs w:val="24"/>
        </w:rPr>
        <w:t xml:space="preserve">See </w:t>
      </w:r>
      <w:r w:rsidR="007C32F3">
        <w:rPr>
          <w:rFonts w:ascii="Century Schoolbook" w:hAnsi="Century Schoolbook" w:cs="Times New Roman"/>
          <w:sz w:val="24"/>
          <w:szCs w:val="24"/>
        </w:rPr>
        <w:t xml:space="preserve">DGO </w:t>
      </w:r>
      <w:bookmarkStart w:id="9" w:name="OLE_LINK10"/>
      <w:r w:rsidR="007C32F3">
        <w:rPr>
          <w:rFonts w:ascii="Century Schoolbook" w:hAnsi="Century Schoolbook" w:cs="Times New Roman"/>
          <w:sz w:val="24"/>
          <w:szCs w:val="24"/>
        </w:rPr>
        <w:t>5.</w:t>
      </w:r>
      <w:r w:rsidR="00951FE6">
        <w:rPr>
          <w:rFonts w:ascii="Century Schoolbook" w:hAnsi="Century Schoolbook" w:cs="Times New Roman"/>
          <w:sz w:val="24"/>
          <w:szCs w:val="24"/>
        </w:rPr>
        <w:t>03.02(</w:t>
      </w:r>
      <w:r w:rsidR="007C32F3">
        <w:rPr>
          <w:rFonts w:ascii="Century Schoolbook" w:hAnsi="Century Schoolbook" w:cs="Times New Roman"/>
          <w:sz w:val="24"/>
          <w:szCs w:val="24"/>
        </w:rPr>
        <w:t>D</w:t>
      </w:r>
      <w:r w:rsidR="00951FE6">
        <w:rPr>
          <w:rFonts w:ascii="Century Schoolbook" w:hAnsi="Century Schoolbook" w:cs="Times New Roman"/>
          <w:sz w:val="24"/>
          <w:szCs w:val="24"/>
        </w:rPr>
        <w:t>)</w:t>
      </w:r>
      <w:bookmarkEnd w:id="9"/>
      <w:r w:rsidR="007C32F3">
        <w:rPr>
          <w:rFonts w:ascii="Century Schoolbook" w:hAnsi="Century Schoolbook" w:cs="Times New Roman"/>
          <w:sz w:val="24"/>
          <w:szCs w:val="24"/>
        </w:rPr>
        <w:t>).</w:t>
      </w:r>
    </w:p>
    <w:p w14:paraId="7AD91AC7" w14:textId="77777777" w:rsidR="00F171DF" w:rsidRPr="00CF3AE3" w:rsidRDefault="00F171DF" w:rsidP="00F171DF">
      <w:pPr>
        <w:pStyle w:val="ListParagraph"/>
        <w:spacing w:after="0" w:line="240" w:lineRule="auto"/>
        <w:rPr>
          <w:rFonts w:ascii="Century Schoolbook" w:hAnsi="Century Schoolbook" w:cs="Times New Roman"/>
          <w:sz w:val="24"/>
          <w:szCs w:val="24"/>
        </w:rPr>
      </w:pPr>
    </w:p>
    <w:p w14:paraId="228E8E2C" w14:textId="2FDE8EB7" w:rsidR="00202694" w:rsidRDefault="00F94C99" w:rsidP="00F27C35">
      <w:pPr>
        <w:pStyle w:val="ListParagraph"/>
        <w:numPr>
          <w:ilvl w:val="0"/>
          <w:numId w:val="7"/>
        </w:numPr>
        <w:rPr>
          <w:rFonts w:ascii="Century Schoolbook" w:hAnsi="Century Schoolbook" w:cs="Times New Roman"/>
          <w:sz w:val="24"/>
          <w:szCs w:val="24"/>
        </w:rPr>
      </w:pPr>
      <w:r w:rsidRPr="00CF3AE3">
        <w:rPr>
          <w:rFonts w:ascii="Century Schoolbook" w:hAnsi="Century Schoolbook" w:cs="Times New Roman"/>
          <w:b/>
          <w:bCs/>
          <w:sz w:val="24"/>
          <w:szCs w:val="24"/>
        </w:rPr>
        <w:t xml:space="preserve">Probable Cause. </w:t>
      </w:r>
      <w:r w:rsidR="009D1F05">
        <w:rPr>
          <w:rFonts w:ascii="Century Schoolbook" w:hAnsi="Century Schoolbook" w:cs="Times New Roman"/>
          <w:sz w:val="24"/>
          <w:szCs w:val="24"/>
        </w:rPr>
        <w:t>A</w:t>
      </w:r>
      <w:r w:rsidR="0045768D" w:rsidRPr="00CF3AE3">
        <w:rPr>
          <w:rFonts w:ascii="Century Schoolbook" w:hAnsi="Century Schoolbook" w:cs="Times New Roman"/>
          <w:sz w:val="24"/>
          <w:szCs w:val="24"/>
        </w:rPr>
        <w:t xml:space="preserve"> set of specific facts that would lead a reasonable </w:t>
      </w:r>
      <w:r w:rsidR="001D7FE2">
        <w:rPr>
          <w:rFonts w:ascii="Century Schoolbook" w:hAnsi="Century Schoolbook" w:cs="Times New Roman"/>
          <w:sz w:val="24"/>
          <w:szCs w:val="24"/>
        </w:rPr>
        <w:t>person</w:t>
      </w:r>
      <w:r w:rsidR="001D7FE2" w:rsidRPr="00CF3AE3">
        <w:rPr>
          <w:rFonts w:ascii="Century Schoolbook" w:hAnsi="Century Schoolbook" w:cs="Times New Roman"/>
          <w:sz w:val="24"/>
          <w:szCs w:val="24"/>
        </w:rPr>
        <w:t xml:space="preserve"> </w:t>
      </w:r>
      <w:r w:rsidR="0045768D" w:rsidRPr="00CF3AE3">
        <w:rPr>
          <w:rFonts w:ascii="Century Schoolbook" w:hAnsi="Century Schoolbook" w:cs="Times New Roman"/>
          <w:sz w:val="24"/>
          <w:szCs w:val="24"/>
        </w:rPr>
        <w:t>to objectively believe and strongly suspect that a</w:t>
      </w:r>
      <w:r w:rsidR="00784175">
        <w:rPr>
          <w:rFonts w:ascii="Century Schoolbook" w:hAnsi="Century Schoolbook" w:cs="Times New Roman"/>
          <w:sz w:val="24"/>
          <w:szCs w:val="24"/>
        </w:rPr>
        <w:t xml:space="preserve"> person committed</w:t>
      </w:r>
      <w:r w:rsidR="0045768D" w:rsidRPr="00CF3AE3">
        <w:rPr>
          <w:rFonts w:ascii="Century Schoolbook" w:hAnsi="Century Schoolbook" w:cs="Times New Roman"/>
          <w:sz w:val="24"/>
          <w:szCs w:val="24"/>
        </w:rPr>
        <w:t xml:space="preserve"> </w:t>
      </w:r>
      <w:r w:rsidR="00784175">
        <w:rPr>
          <w:rFonts w:ascii="Century Schoolbook" w:hAnsi="Century Schoolbook" w:cs="Times New Roman"/>
          <w:sz w:val="24"/>
          <w:szCs w:val="24"/>
        </w:rPr>
        <w:t xml:space="preserve">a </w:t>
      </w:r>
      <w:r w:rsidR="0045768D" w:rsidRPr="00CF3AE3">
        <w:rPr>
          <w:rFonts w:ascii="Century Schoolbook" w:hAnsi="Century Schoolbook" w:cs="Times New Roman"/>
          <w:sz w:val="24"/>
          <w:szCs w:val="24"/>
        </w:rPr>
        <w:t>crime.</w:t>
      </w:r>
      <w:r w:rsidR="007C32F3">
        <w:rPr>
          <w:rFonts w:ascii="Century Schoolbook" w:hAnsi="Century Schoolbook" w:cs="Times New Roman"/>
          <w:sz w:val="24"/>
          <w:szCs w:val="24"/>
        </w:rPr>
        <w:t xml:space="preserve"> </w:t>
      </w:r>
      <w:r w:rsidR="007C32F3" w:rsidRPr="007C32F3">
        <w:rPr>
          <w:rFonts w:ascii="Century Schoolbook" w:hAnsi="Century Schoolbook" w:cs="Times New Roman"/>
          <w:sz w:val="24"/>
          <w:szCs w:val="24"/>
        </w:rPr>
        <w:t>(</w:t>
      </w:r>
      <w:r w:rsidR="007C32F3" w:rsidRPr="00BB7B1A">
        <w:rPr>
          <w:rFonts w:ascii="Century Schoolbook" w:hAnsi="Century Schoolbook" w:cs="Times New Roman"/>
          <w:i/>
          <w:iCs/>
          <w:sz w:val="24"/>
          <w:szCs w:val="24"/>
        </w:rPr>
        <w:t>See</w:t>
      </w:r>
      <w:r w:rsidR="007C32F3" w:rsidRPr="007C32F3">
        <w:rPr>
          <w:rFonts w:ascii="Century Schoolbook" w:hAnsi="Century Schoolbook" w:cs="Times New Roman"/>
          <w:sz w:val="24"/>
          <w:szCs w:val="24"/>
        </w:rPr>
        <w:t xml:space="preserve"> DGO </w:t>
      </w:r>
      <w:r w:rsidR="00951FE6">
        <w:rPr>
          <w:rFonts w:ascii="Century Schoolbook" w:hAnsi="Century Schoolbook" w:cs="Times New Roman"/>
          <w:sz w:val="24"/>
          <w:szCs w:val="24"/>
        </w:rPr>
        <w:t>5.03.02(G)</w:t>
      </w:r>
      <w:r w:rsidR="007C32F3" w:rsidRPr="007C32F3">
        <w:rPr>
          <w:rFonts w:ascii="Century Schoolbook" w:hAnsi="Century Schoolbook" w:cs="Times New Roman"/>
          <w:sz w:val="24"/>
          <w:szCs w:val="24"/>
        </w:rPr>
        <w:t>)</w:t>
      </w:r>
      <w:r w:rsidR="00951FE6">
        <w:rPr>
          <w:rFonts w:ascii="Century Schoolbook" w:hAnsi="Century Schoolbook" w:cs="Times New Roman"/>
          <w:sz w:val="24"/>
          <w:szCs w:val="24"/>
        </w:rPr>
        <w:t>.</w:t>
      </w:r>
    </w:p>
    <w:p w14:paraId="452F42C9" w14:textId="77777777" w:rsidR="009D1F05" w:rsidRDefault="009D1F05" w:rsidP="00BB7B1A">
      <w:pPr>
        <w:pStyle w:val="ListParagraph"/>
        <w:rPr>
          <w:rFonts w:ascii="Century Schoolbook" w:hAnsi="Century Schoolbook" w:cs="Times New Roman"/>
          <w:sz w:val="24"/>
          <w:szCs w:val="24"/>
        </w:rPr>
      </w:pPr>
    </w:p>
    <w:p w14:paraId="732A8E2B" w14:textId="3EB82589" w:rsidR="00292B65" w:rsidRPr="002B0825" w:rsidRDefault="009D1F05" w:rsidP="00784175">
      <w:pPr>
        <w:pStyle w:val="ListParagraph"/>
        <w:numPr>
          <w:ilvl w:val="0"/>
          <w:numId w:val="7"/>
        </w:numPr>
        <w:rPr>
          <w:rFonts w:ascii="Century Schoolbook" w:hAnsi="Century Schoolbook" w:cs="Times New Roman"/>
          <w:b/>
          <w:bCs/>
          <w:sz w:val="24"/>
          <w:szCs w:val="24"/>
        </w:rPr>
      </w:pPr>
      <w:r w:rsidRPr="00BB7B1A">
        <w:rPr>
          <w:rFonts w:ascii="Century Schoolbook" w:hAnsi="Century Schoolbook" w:cs="Times New Roman"/>
          <w:b/>
          <w:bCs/>
          <w:sz w:val="24"/>
          <w:szCs w:val="24"/>
        </w:rPr>
        <w:t>Investigatory Question.</w:t>
      </w:r>
      <w:r>
        <w:rPr>
          <w:rFonts w:ascii="Century Schoolbook" w:hAnsi="Century Schoolbook" w:cs="Times New Roman"/>
          <w:sz w:val="24"/>
          <w:szCs w:val="24"/>
        </w:rPr>
        <w:t xml:space="preserve"> A question </w:t>
      </w:r>
      <w:r w:rsidR="001E3B55">
        <w:rPr>
          <w:rFonts w:ascii="Century Schoolbook" w:hAnsi="Century Schoolbook" w:cs="Times New Roman"/>
          <w:sz w:val="24"/>
          <w:szCs w:val="24"/>
        </w:rPr>
        <w:t xml:space="preserve">or statement </w:t>
      </w:r>
      <w:r w:rsidR="00E8051C">
        <w:rPr>
          <w:rFonts w:ascii="Century Schoolbook" w:hAnsi="Century Schoolbook" w:cs="Times New Roman"/>
          <w:sz w:val="24"/>
          <w:szCs w:val="24"/>
        </w:rPr>
        <w:t xml:space="preserve">that </w:t>
      </w:r>
      <w:r w:rsidR="002B0825">
        <w:rPr>
          <w:rFonts w:ascii="Century Schoolbook" w:hAnsi="Century Schoolbook" w:cs="Times New Roman"/>
          <w:sz w:val="24"/>
          <w:szCs w:val="24"/>
        </w:rPr>
        <w:t xml:space="preserve">is intended to </w:t>
      </w:r>
      <w:r w:rsidR="001E3B55">
        <w:rPr>
          <w:rFonts w:ascii="Century Schoolbook" w:hAnsi="Century Schoolbook" w:cs="Times New Roman"/>
          <w:sz w:val="24"/>
          <w:szCs w:val="24"/>
        </w:rPr>
        <w:t>e</w:t>
      </w:r>
      <w:r w:rsidR="002B0825">
        <w:rPr>
          <w:rFonts w:ascii="Century Schoolbook" w:hAnsi="Century Schoolbook" w:cs="Times New Roman"/>
          <w:sz w:val="24"/>
          <w:szCs w:val="24"/>
        </w:rPr>
        <w:t>licit</w:t>
      </w:r>
      <w:r w:rsidR="0082235A">
        <w:rPr>
          <w:rFonts w:ascii="Century Schoolbook" w:hAnsi="Century Schoolbook" w:cs="Times New Roman"/>
          <w:sz w:val="24"/>
          <w:szCs w:val="24"/>
        </w:rPr>
        <w:t>,</w:t>
      </w:r>
      <w:r w:rsidR="002B0825">
        <w:rPr>
          <w:rFonts w:ascii="Century Schoolbook" w:hAnsi="Century Schoolbook" w:cs="Times New Roman"/>
          <w:sz w:val="24"/>
          <w:szCs w:val="24"/>
        </w:rPr>
        <w:t xml:space="preserve"> or</w:t>
      </w:r>
      <w:r w:rsidR="00784175">
        <w:rPr>
          <w:rFonts w:ascii="Century Schoolbook" w:hAnsi="Century Schoolbook" w:cs="Times New Roman"/>
          <w:sz w:val="24"/>
          <w:szCs w:val="24"/>
        </w:rPr>
        <w:t xml:space="preserve"> </w:t>
      </w:r>
      <w:r w:rsidR="007D0C76">
        <w:rPr>
          <w:rFonts w:ascii="Century Schoolbook" w:hAnsi="Century Schoolbook" w:cs="Times New Roman"/>
          <w:sz w:val="24"/>
          <w:szCs w:val="24"/>
        </w:rPr>
        <w:t xml:space="preserve">is </w:t>
      </w:r>
      <w:r w:rsidR="00784175">
        <w:rPr>
          <w:rFonts w:ascii="Century Schoolbook" w:hAnsi="Century Schoolbook" w:cs="Times New Roman"/>
          <w:sz w:val="24"/>
          <w:szCs w:val="24"/>
        </w:rPr>
        <w:t xml:space="preserve">reasonably likely to </w:t>
      </w:r>
      <w:r w:rsidR="001E3B55">
        <w:rPr>
          <w:rFonts w:ascii="Century Schoolbook" w:hAnsi="Century Schoolbook" w:cs="Times New Roman"/>
          <w:sz w:val="24"/>
          <w:szCs w:val="24"/>
        </w:rPr>
        <w:t>e</w:t>
      </w:r>
      <w:r>
        <w:rPr>
          <w:rFonts w:ascii="Century Schoolbook" w:hAnsi="Century Schoolbook" w:cs="Times New Roman"/>
          <w:sz w:val="24"/>
          <w:szCs w:val="24"/>
        </w:rPr>
        <w:t>licit</w:t>
      </w:r>
      <w:r w:rsidR="0082235A">
        <w:rPr>
          <w:rFonts w:ascii="Century Schoolbook" w:hAnsi="Century Schoolbook" w:cs="Times New Roman"/>
          <w:sz w:val="24"/>
          <w:szCs w:val="24"/>
        </w:rPr>
        <w:t>,</w:t>
      </w:r>
      <w:r>
        <w:rPr>
          <w:rFonts w:ascii="Century Schoolbook" w:hAnsi="Century Schoolbook" w:cs="Times New Roman"/>
          <w:sz w:val="24"/>
          <w:szCs w:val="24"/>
        </w:rPr>
        <w:t xml:space="preserve"> </w:t>
      </w:r>
      <w:bookmarkStart w:id="10" w:name="OLE_LINK1"/>
      <w:r w:rsidR="00784175">
        <w:rPr>
          <w:rFonts w:ascii="Century Schoolbook" w:hAnsi="Century Schoolbook" w:cs="Times New Roman"/>
          <w:sz w:val="24"/>
          <w:szCs w:val="24"/>
        </w:rPr>
        <w:t xml:space="preserve">information </w:t>
      </w:r>
      <w:r>
        <w:rPr>
          <w:rFonts w:ascii="Century Schoolbook" w:hAnsi="Century Schoolbook" w:cs="Times New Roman"/>
          <w:sz w:val="24"/>
          <w:szCs w:val="24"/>
        </w:rPr>
        <w:t>relevant to a criminal investigation or</w:t>
      </w:r>
      <w:r w:rsidR="00784175">
        <w:rPr>
          <w:rFonts w:ascii="Century Schoolbook" w:hAnsi="Century Schoolbook" w:cs="Times New Roman"/>
          <w:sz w:val="24"/>
          <w:szCs w:val="24"/>
        </w:rPr>
        <w:t xml:space="preserve"> criminal activity.</w:t>
      </w:r>
      <w:bookmarkEnd w:id="10"/>
      <w:r w:rsidR="00784175">
        <w:rPr>
          <w:rFonts w:ascii="Century Schoolbook" w:hAnsi="Century Schoolbook" w:cs="Times New Roman"/>
          <w:sz w:val="24"/>
          <w:szCs w:val="24"/>
        </w:rPr>
        <w:t xml:space="preserve"> </w:t>
      </w:r>
      <w:r w:rsidR="00820623" w:rsidRPr="002B0825">
        <w:rPr>
          <w:rFonts w:ascii="Century Schoolbook" w:hAnsi="Century Schoolbook" w:cs="Times New Roman"/>
          <w:sz w:val="24"/>
          <w:szCs w:val="24"/>
        </w:rPr>
        <w:t>Whether a question</w:t>
      </w:r>
      <w:r w:rsidR="00101FC8">
        <w:rPr>
          <w:rFonts w:ascii="Century Schoolbook" w:hAnsi="Century Schoolbook" w:cs="Times New Roman"/>
          <w:sz w:val="24"/>
          <w:szCs w:val="24"/>
        </w:rPr>
        <w:t xml:space="preserve"> or statement</w:t>
      </w:r>
      <w:r w:rsidR="00820623" w:rsidRPr="002B0825">
        <w:rPr>
          <w:rFonts w:ascii="Century Schoolbook" w:hAnsi="Century Schoolbook" w:cs="Times New Roman"/>
          <w:sz w:val="24"/>
          <w:szCs w:val="24"/>
        </w:rPr>
        <w:t xml:space="preserve"> is investigatory will depend on the specific facts and circumstances of each case. </w:t>
      </w:r>
      <w:r w:rsidR="00EF0577" w:rsidRPr="002B0825">
        <w:rPr>
          <w:rFonts w:ascii="Century Schoolbook" w:hAnsi="Century Schoolbook" w:cs="Times New Roman"/>
          <w:i/>
          <w:iCs/>
          <w:sz w:val="24"/>
          <w:szCs w:val="24"/>
        </w:rPr>
        <w:t xml:space="preserve">Examples. </w:t>
      </w:r>
      <w:r w:rsidR="00D629E6" w:rsidRPr="002B0825">
        <w:rPr>
          <w:rFonts w:ascii="Century Schoolbook" w:hAnsi="Century Schoolbook" w:cs="Times New Roman"/>
          <w:sz w:val="24"/>
          <w:szCs w:val="24"/>
        </w:rPr>
        <w:t xml:space="preserve">Questions such as “where are you coming from?” or “where are you going?” </w:t>
      </w:r>
      <w:r w:rsidR="00784175">
        <w:rPr>
          <w:rFonts w:ascii="Century Schoolbook" w:hAnsi="Century Schoolbook" w:cs="Times New Roman"/>
          <w:sz w:val="24"/>
          <w:szCs w:val="24"/>
        </w:rPr>
        <w:t xml:space="preserve">are </w:t>
      </w:r>
      <w:r w:rsidR="00D629E6" w:rsidRPr="002B0825">
        <w:rPr>
          <w:rFonts w:ascii="Century Schoolbook" w:hAnsi="Century Schoolbook" w:cs="Times New Roman"/>
          <w:sz w:val="24"/>
          <w:szCs w:val="24"/>
        </w:rPr>
        <w:t>generally investigatory. Conversely</w:t>
      </w:r>
      <w:r w:rsidR="00820623" w:rsidRPr="002B0825">
        <w:rPr>
          <w:rFonts w:ascii="Century Schoolbook" w:hAnsi="Century Schoolbook" w:cs="Times New Roman"/>
          <w:sz w:val="24"/>
          <w:szCs w:val="24"/>
        </w:rPr>
        <w:t xml:space="preserve">, asking “how is your day going?” </w:t>
      </w:r>
      <w:r w:rsidR="00321C40">
        <w:rPr>
          <w:rFonts w:ascii="Century Schoolbook" w:hAnsi="Century Schoolbook" w:cs="Times New Roman"/>
          <w:sz w:val="24"/>
          <w:szCs w:val="24"/>
        </w:rPr>
        <w:t>is</w:t>
      </w:r>
      <w:r w:rsidR="00784175">
        <w:rPr>
          <w:rFonts w:ascii="Century Schoolbook" w:hAnsi="Century Schoolbook" w:cs="Times New Roman"/>
          <w:sz w:val="24"/>
          <w:szCs w:val="24"/>
        </w:rPr>
        <w:t xml:space="preserve"> not investigatory</w:t>
      </w:r>
      <w:r w:rsidR="00820623" w:rsidRPr="002B0825">
        <w:rPr>
          <w:rFonts w:ascii="Century Schoolbook" w:hAnsi="Century Schoolbook" w:cs="Times New Roman"/>
          <w:sz w:val="24"/>
          <w:szCs w:val="24"/>
        </w:rPr>
        <w:t xml:space="preserve">. </w:t>
      </w:r>
    </w:p>
    <w:p w14:paraId="7E741072" w14:textId="77777777" w:rsidR="00537DF7" w:rsidRPr="002B0825" w:rsidRDefault="00537DF7" w:rsidP="002B0825">
      <w:pPr>
        <w:pStyle w:val="ListParagraph"/>
        <w:rPr>
          <w:rFonts w:ascii="Century Schoolbook" w:hAnsi="Century Schoolbook" w:cs="Times New Roman"/>
          <w:b/>
          <w:bCs/>
          <w:sz w:val="24"/>
          <w:szCs w:val="24"/>
        </w:rPr>
      </w:pPr>
    </w:p>
    <w:p w14:paraId="4927299C" w14:textId="150804F3" w:rsidR="00537DF7" w:rsidRPr="002B0825" w:rsidRDefault="00537DF7" w:rsidP="00784175">
      <w:pPr>
        <w:pStyle w:val="ListParagraph"/>
        <w:numPr>
          <w:ilvl w:val="0"/>
          <w:numId w:val="7"/>
        </w:numPr>
        <w:rPr>
          <w:rFonts w:ascii="Century Schoolbook" w:hAnsi="Century Schoolbook" w:cs="Times New Roman"/>
          <w:b/>
          <w:bCs/>
          <w:sz w:val="24"/>
          <w:szCs w:val="24"/>
        </w:rPr>
      </w:pPr>
      <w:r>
        <w:rPr>
          <w:rFonts w:ascii="Century Schoolbook" w:hAnsi="Century Schoolbook" w:cs="Times New Roman"/>
          <w:b/>
          <w:bCs/>
          <w:sz w:val="24"/>
          <w:szCs w:val="24"/>
        </w:rPr>
        <w:t xml:space="preserve"> Criminal Offense</w:t>
      </w:r>
      <w:r w:rsidRPr="002B0825">
        <w:rPr>
          <w:rFonts w:ascii="Century Schoolbook" w:hAnsi="Century Schoolbook" w:cs="Times New Roman"/>
          <w:sz w:val="24"/>
          <w:szCs w:val="24"/>
        </w:rPr>
        <w:t>.  Any misdemeanor or felony.</w:t>
      </w:r>
    </w:p>
    <w:p w14:paraId="3259CBE1" w14:textId="2D9AC093" w:rsidR="00E535BC" w:rsidRPr="00CF3AE3" w:rsidRDefault="009E1766" w:rsidP="00E535BC">
      <w:pPr>
        <w:spacing w:after="0" w:line="240" w:lineRule="auto"/>
        <w:rPr>
          <w:rFonts w:ascii="Century Schoolbook" w:hAnsi="Century Schoolbook" w:cs="Times New Roman"/>
          <w:b/>
          <w:bCs/>
          <w:sz w:val="24"/>
          <w:szCs w:val="24"/>
        </w:rPr>
      </w:pPr>
      <w:r>
        <w:rPr>
          <w:rFonts w:ascii="Century Schoolbook" w:hAnsi="Century Schoolbook" w:cs="Times New Roman"/>
          <w:b/>
          <w:bCs/>
          <w:sz w:val="24"/>
          <w:szCs w:val="24"/>
        </w:rPr>
        <w:t>9.07</w:t>
      </w:r>
      <w:r w:rsidR="00E535BC" w:rsidRPr="00CF3AE3">
        <w:rPr>
          <w:rFonts w:ascii="Century Schoolbook" w:hAnsi="Century Schoolbook" w:cs="Times New Roman"/>
          <w:b/>
          <w:bCs/>
          <w:sz w:val="24"/>
          <w:szCs w:val="24"/>
        </w:rPr>
        <w:t>.0</w:t>
      </w:r>
      <w:r w:rsidR="003E5560" w:rsidRPr="00CF3AE3">
        <w:rPr>
          <w:rFonts w:ascii="Century Schoolbook" w:hAnsi="Century Schoolbook" w:cs="Times New Roman"/>
          <w:b/>
          <w:bCs/>
          <w:sz w:val="24"/>
          <w:szCs w:val="24"/>
        </w:rPr>
        <w:t>3</w:t>
      </w:r>
    </w:p>
    <w:p w14:paraId="0ECFCEB9" w14:textId="1706DC11" w:rsidR="00E535BC" w:rsidRPr="00CF3AE3" w:rsidRDefault="00685AF9" w:rsidP="00FE1E31">
      <w:pPr>
        <w:spacing w:after="0" w:line="240" w:lineRule="auto"/>
        <w:rPr>
          <w:rFonts w:ascii="Century Schoolbook" w:eastAsia="Times New Roman" w:hAnsi="Century Schoolbook" w:cs="Times New Roman"/>
          <w:b/>
          <w:bCs/>
          <w:w w:val="105"/>
          <w:sz w:val="24"/>
          <w:szCs w:val="24"/>
          <w:lang w:bidi="en-US"/>
        </w:rPr>
      </w:pPr>
      <w:r w:rsidRPr="00CF3AE3">
        <w:rPr>
          <w:rFonts w:ascii="Century Schoolbook" w:eastAsia="Times New Roman" w:hAnsi="Century Schoolbook" w:cs="Times New Roman"/>
          <w:b/>
          <w:bCs/>
          <w:w w:val="105"/>
          <w:sz w:val="24"/>
          <w:szCs w:val="24"/>
          <w:lang w:bidi="en-US"/>
        </w:rPr>
        <w:t>POLICY</w:t>
      </w:r>
    </w:p>
    <w:p w14:paraId="4A5F2D43" w14:textId="40584040" w:rsidR="003E5560" w:rsidRPr="00CF3AE3" w:rsidRDefault="003E5560" w:rsidP="00FE1E31">
      <w:pPr>
        <w:spacing w:after="0" w:line="240" w:lineRule="auto"/>
        <w:rPr>
          <w:rFonts w:ascii="Century Schoolbook" w:hAnsi="Century Schoolbook"/>
          <w:sz w:val="24"/>
        </w:rPr>
      </w:pPr>
    </w:p>
    <w:p w14:paraId="2E5B728B" w14:textId="2DAF92D2" w:rsidR="009B2F81" w:rsidRPr="00CF3AE3" w:rsidRDefault="00F67166" w:rsidP="008C7BBB">
      <w:pPr>
        <w:pStyle w:val="ListParagraph"/>
        <w:numPr>
          <w:ilvl w:val="0"/>
          <w:numId w:val="8"/>
        </w:numPr>
        <w:spacing w:after="0" w:line="240" w:lineRule="auto"/>
        <w:rPr>
          <w:rFonts w:ascii="Century Schoolbook" w:hAnsi="Century Schoolbook"/>
          <w:sz w:val="24"/>
        </w:rPr>
      </w:pPr>
      <w:r w:rsidRPr="00CF3AE3">
        <w:rPr>
          <w:rFonts w:ascii="Century Schoolbook" w:hAnsi="Century Schoolbook"/>
          <w:b/>
          <w:bCs/>
          <w:sz w:val="24"/>
        </w:rPr>
        <w:t xml:space="preserve">Pretext Stops </w:t>
      </w:r>
      <w:del w:id="11" w:author="Carter-Oberstone, Max" w:date="2023-03-14T21:24:00Z">
        <w:r w:rsidRPr="00CF3AE3">
          <w:rPr>
            <w:rFonts w:ascii="Century Schoolbook" w:hAnsi="Century Schoolbook"/>
            <w:b/>
            <w:bCs/>
            <w:sz w:val="24"/>
          </w:rPr>
          <w:delText>Limited</w:delText>
        </w:r>
      </w:del>
      <w:ins w:id="12" w:author="Carter-Oberstone, Max" w:date="2023-03-14T21:24:00Z">
        <w:r w:rsidR="009E2945">
          <w:rPr>
            <w:rFonts w:ascii="Century Schoolbook" w:hAnsi="Century Schoolbook"/>
            <w:b/>
            <w:bCs/>
            <w:sz w:val="24"/>
          </w:rPr>
          <w:t>Restricted</w:t>
        </w:r>
      </w:ins>
      <w:r w:rsidRPr="00CF3AE3">
        <w:rPr>
          <w:rFonts w:ascii="Century Schoolbook" w:hAnsi="Century Schoolbook"/>
          <w:b/>
          <w:bCs/>
          <w:sz w:val="24"/>
        </w:rPr>
        <w:t xml:space="preserve">. </w:t>
      </w:r>
      <w:r w:rsidR="004202A0">
        <w:rPr>
          <w:rFonts w:ascii="Century Schoolbook" w:hAnsi="Century Schoolbook"/>
          <w:sz w:val="24"/>
        </w:rPr>
        <w:t>Pretext stops</w:t>
      </w:r>
      <w:r w:rsidR="00101FC8">
        <w:rPr>
          <w:rFonts w:ascii="Century Schoolbook" w:hAnsi="Century Schoolbook"/>
          <w:sz w:val="24"/>
        </w:rPr>
        <w:t xml:space="preserve"> </w:t>
      </w:r>
      <w:r w:rsidR="00E86C69">
        <w:rPr>
          <w:rFonts w:ascii="Century Schoolbook" w:hAnsi="Century Schoolbook"/>
          <w:sz w:val="24"/>
        </w:rPr>
        <w:t>produce</w:t>
      </w:r>
      <w:r w:rsidR="004202A0">
        <w:rPr>
          <w:rFonts w:ascii="Century Schoolbook" w:hAnsi="Century Schoolbook"/>
          <w:sz w:val="24"/>
        </w:rPr>
        <w:t xml:space="preserve"> little if any public safety benefits</w:t>
      </w:r>
      <w:r w:rsidR="00E86C69">
        <w:rPr>
          <w:rFonts w:ascii="Century Schoolbook" w:hAnsi="Century Schoolbook"/>
          <w:sz w:val="24"/>
        </w:rPr>
        <w:t>, while imposing substantial fiscal and societal costs</w:t>
      </w:r>
      <w:r w:rsidR="004202A0">
        <w:rPr>
          <w:rFonts w:ascii="Century Schoolbook" w:hAnsi="Century Schoolbook"/>
          <w:sz w:val="24"/>
        </w:rPr>
        <w:t xml:space="preserve">. They may only be used in a manner that is consistent with this policy. </w:t>
      </w:r>
    </w:p>
    <w:p w14:paraId="189B427B" w14:textId="77777777" w:rsidR="00F67166" w:rsidRPr="00CF3AE3" w:rsidRDefault="00F67166" w:rsidP="00F67166">
      <w:pPr>
        <w:pStyle w:val="ListParagraph"/>
        <w:spacing w:after="0" w:line="240" w:lineRule="auto"/>
        <w:rPr>
          <w:rFonts w:ascii="Century Schoolbook" w:hAnsi="Century Schoolbook"/>
          <w:sz w:val="24"/>
        </w:rPr>
      </w:pPr>
    </w:p>
    <w:p w14:paraId="14A5BA15" w14:textId="58A14843" w:rsidR="003E5560" w:rsidRDefault="00F67166" w:rsidP="008C7BBB">
      <w:pPr>
        <w:pStyle w:val="ListParagraph"/>
        <w:numPr>
          <w:ilvl w:val="0"/>
          <w:numId w:val="8"/>
        </w:numPr>
        <w:spacing w:after="0" w:line="240" w:lineRule="auto"/>
        <w:rPr>
          <w:rFonts w:ascii="Century Schoolbook" w:hAnsi="Century Schoolbook"/>
          <w:sz w:val="24"/>
        </w:rPr>
      </w:pPr>
      <w:r w:rsidRPr="00CF3AE3">
        <w:rPr>
          <w:rFonts w:ascii="Century Schoolbook" w:hAnsi="Century Schoolbook"/>
          <w:b/>
          <w:bCs/>
          <w:sz w:val="24"/>
        </w:rPr>
        <w:t xml:space="preserve">Biased Stops Banned. </w:t>
      </w:r>
      <w:r w:rsidRPr="00CF3AE3">
        <w:rPr>
          <w:rFonts w:ascii="Century Schoolbook" w:hAnsi="Century Schoolbook"/>
          <w:sz w:val="24"/>
        </w:rPr>
        <w:t xml:space="preserve">Biased </w:t>
      </w:r>
      <w:r w:rsidR="00202694" w:rsidRPr="00CF3AE3">
        <w:rPr>
          <w:rFonts w:ascii="Century Schoolbook" w:hAnsi="Century Schoolbook"/>
          <w:sz w:val="24"/>
        </w:rPr>
        <w:t xml:space="preserve">stops </w:t>
      </w:r>
      <w:r w:rsidRPr="00CF3AE3">
        <w:rPr>
          <w:rFonts w:ascii="Century Schoolbook" w:hAnsi="Century Schoolbook"/>
          <w:sz w:val="24"/>
        </w:rPr>
        <w:t xml:space="preserve">are illegal, unconstitutional, and </w:t>
      </w:r>
      <w:r w:rsidR="00537DF7">
        <w:rPr>
          <w:rFonts w:ascii="Century Schoolbook" w:hAnsi="Century Schoolbook"/>
          <w:sz w:val="24"/>
        </w:rPr>
        <w:t>contrary</w:t>
      </w:r>
      <w:r w:rsidRPr="00CF3AE3">
        <w:rPr>
          <w:rFonts w:ascii="Century Schoolbook" w:hAnsi="Century Schoolbook"/>
          <w:sz w:val="24"/>
        </w:rPr>
        <w:t xml:space="preserve"> to the Department</w:t>
      </w:r>
      <w:r w:rsidR="00537DF7">
        <w:rPr>
          <w:rFonts w:ascii="Century Schoolbook" w:hAnsi="Century Schoolbook"/>
          <w:sz w:val="24"/>
        </w:rPr>
        <w:t>’s values</w:t>
      </w:r>
      <w:r w:rsidRPr="00CF3AE3">
        <w:rPr>
          <w:rFonts w:ascii="Century Schoolbook" w:hAnsi="Century Schoolbook"/>
          <w:sz w:val="24"/>
        </w:rPr>
        <w:t>. They are banned under all circumstances.</w:t>
      </w:r>
      <w:r w:rsidR="006B41B3">
        <w:rPr>
          <w:rFonts w:ascii="Century Schoolbook" w:hAnsi="Century Schoolbook"/>
          <w:sz w:val="24"/>
        </w:rPr>
        <w:t xml:space="preserve"> (</w:t>
      </w:r>
      <w:r w:rsidR="006B41B3">
        <w:rPr>
          <w:rFonts w:ascii="Century Schoolbook" w:hAnsi="Century Schoolbook"/>
          <w:i/>
          <w:iCs/>
          <w:sz w:val="24"/>
        </w:rPr>
        <w:t xml:space="preserve">See </w:t>
      </w:r>
      <w:r w:rsidR="006B41B3">
        <w:rPr>
          <w:rFonts w:ascii="Century Schoolbook" w:hAnsi="Century Schoolbook"/>
          <w:sz w:val="24"/>
        </w:rPr>
        <w:t>DGO 5.17).</w:t>
      </w:r>
    </w:p>
    <w:p w14:paraId="6ADB98D3" w14:textId="77777777" w:rsidR="006C593E" w:rsidRDefault="006C593E" w:rsidP="00BB7B1A">
      <w:pPr>
        <w:pStyle w:val="ListParagraph"/>
        <w:spacing w:after="0" w:line="240" w:lineRule="auto"/>
        <w:rPr>
          <w:rFonts w:ascii="Century Schoolbook" w:hAnsi="Century Schoolbook"/>
          <w:sz w:val="24"/>
        </w:rPr>
      </w:pPr>
    </w:p>
    <w:p w14:paraId="75FA3C55" w14:textId="50D8A6D4" w:rsidR="006C593E" w:rsidRPr="00CF3AE3" w:rsidRDefault="00236B32" w:rsidP="008C7BBB">
      <w:pPr>
        <w:pStyle w:val="ListParagraph"/>
        <w:numPr>
          <w:ilvl w:val="0"/>
          <w:numId w:val="8"/>
        </w:numPr>
        <w:spacing w:after="0" w:line="240" w:lineRule="auto"/>
        <w:rPr>
          <w:rFonts w:ascii="Century Schoolbook" w:hAnsi="Century Schoolbook"/>
          <w:sz w:val="24"/>
        </w:rPr>
      </w:pPr>
      <w:r>
        <w:rPr>
          <w:rFonts w:ascii="Century Schoolbook" w:hAnsi="Century Schoolbook"/>
          <w:b/>
          <w:bCs/>
          <w:sz w:val="24"/>
        </w:rPr>
        <w:t xml:space="preserve">Stops Based </w:t>
      </w:r>
      <w:r w:rsidR="009845E6">
        <w:rPr>
          <w:rFonts w:ascii="Century Schoolbook" w:hAnsi="Century Schoolbook"/>
          <w:b/>
          <w:bCs/>
          <w:sz w:val="24"/>
        </w:rPr>
        <w:t>o</w:t>
      </w:r>
      <w:r>
        <w:rPr>
          <w:rFonts w:ascii="Century Schoolbook" w:hAnsi="Century Schoolbook"/>
          <w:b/>
          <w:bCs/>
          <w:sz w:val="24"/>
        </w:rPr>
        <w:t>n Reasonable Suspicion</w:t>
      </w:r>
      <w:r w:rsidR="00B33DD5">
        <w:rPr>
          <w:rFonts w:ascii="Century Schoolbook" w:hAnsi="Century Schoolbook"/>
          <w:b/>
          <w:bCs/>
          <w:sz w:val="24"/>
        </w:rPr>
        <w:t xml:space="preserve"> or Probable Cause</w:t>
      </w:r>
      <w:r>
        <w:rPr>
          <w:rFonts w:ascii="Century Schoolbook" w:hAnsi="Century Schoolbook"/>
          <w:b/>
          <w:bCs/>
          <w:sz w:val="24"/>
        </w:rPr>
        <w:t xml:space="preserve">. </w:t>
      </w:r>
      <w:r w:rsidR="006C593E">
        <w:rPr>
          <w:rFonts w:ascii="Century Schoolbook" w:hAnsi="Century Schoolbook"/>
          <w:sz w:val="24"/>
        </w:rPr>
        <w:t xml:space="preserve">Except for </w:t>
      </w:r>
      <w:r w:rsidR="003F1D52">
        <w:rPr>
          <w:rFonts w:ascii="Century Schoolbook" w:hAnsi="Century Schoolbook"/>
          <w:sz w:val="24"/>
        </w:rPr>
        <w:t xml:space="preserve">those specified </w:t>
      </w:r>
      <w:r w:rsidR="003E412C">
        <w:rPr>
          <w:rFonts w:ascii="Century Schoolbook" w:hAnsi="Century Schoolbook"/>
          <w:sz w:val="24"/>
        </w:rPr>
        <w:t xml:space="preserve">violations </w:t>
      </w:r>
      <w:r w:rsidR="006C593E">
        <w:rPr>
          <w:rFonts w:ascii="Century Schoolbook" w:hAnsi="Century Schoolbook"/>
          <w:sz w:val="24"/>
        </w:rPr>
        <w:t xml:space="preserve">listed in </w:t>
      </w:r>
      <w:r w:rsidR="009E1766">
        <w:rPr>
          <w:rFonts w:ascii="Century Schoolbook" w:hAnsi="Century Schoolbook"/>
          <w:sz w:val="24"/>
        </w:rPr>
        <w:t>9.07</w:t>
      </w:r>
      <w:r w:rsidR="006C593E">
        <w:rPr>
          <w:rFonts w:ascii="Century Schoolbook" w:hAnsi="Century Schoolbook"/>
          <w:sz w:val="24"/>
        </w:rPr>
        <w:t xml:space="preserve">.04(A), nothing in this DGO </w:t>
      </w:r>
      <w:r w:rsidR="00537DF7">
        <w:rPr>
          <w:rFonts w:ascii="Century Schoolbook" w:hAnsi="Century Schoolbook"/>
          <w:sz w:val="24"/>
        </w:rPr>
        <w:t xml:space="preserve">prevents </w:t>
      </w:r>
      <w:r w:rsidR="006C593E">
        <w:rPr>
          <w:rFonts w:ascii="Century Schoolbook" w:hAnsi="Century Schoolbook"/>
          <w:sz w:val="24"/>
        </w:rPr>
        <w:t>members</w:t>
      </w:r>
      <w:r w:rsidR="00537DF7">
        <w:rPr>
          <w:rFonts w:ascii="Century Schoolbook" w:hAnsi="Century Schoolbook"/>
          <w:sz w:val="24"/>
        </w:rPr>
        <w:t xml:space="preserve"> from </w:t>
      </w:r>
      <w:r w:rsidR="006C593E">
        <w:rPr>
          <w:rFonts w:ascii="Century Schoolbook" w:hAnsi="Century Schoolbook"/>
          <w:sz w:val="24"/>
        </w:rPr>
        <w:t>initiat</w:t>
      </w:r>
      <w:r w:rsidR="00537DF7">
        <w:rPr>
          <w:rFonts w:ascii="Century Schoolbook" w:hAnsi="Century Schoolbook"/>
          <w:sz w:val="24"/>
        </w:rPr>
        <w:t>ing</w:t>
      </w:r>
      <w:r w:rsidR="006C593E">
        <w:rPr>
          <w:rFonts w:ascii="Century Schoolbook" w:hAnsi="Century Schoolbook"/>
          <w:sz w:val="24"/>
        </w:rPr>
        <w:t xml:space="preserve"> a</w:t>
      </w:r>
      <w:r w:rsidR="00537DF7">
        <w:rPr>
          <w:rFonts w:ascii="Century Schoolbook" w:hAnsi="Century Schoolbook"/>
          <w:sz w:val="24"/>
        </w:rPr>
        <w:t xml:space="preserve"> stop for a</w:t>
      </w:r>
      <w:r w:rsidR="00AF6D9F">
        <w:rPr>
          <w:rFonts w:ascii="Century Schoolbook" w:hAnsi="Century Schoolbook"/>
          <w:sz w:val="24"/>
        </w:rPr>
        <w:t>ny infraction or</w:t>
      </w:r>
      <w:r w:rsidR="00537DF7">
        <w:rPr>
          <w:rFonts w:ascii="Century Schoolbook" w:hAnsi="Century Schoolbook"/>
          <w:sz w:val="24"/>
        </w:rPr>
        <w:t xml:space="preserve"> criminal offense </w:t>
      </w:r>
      <w:r w:rsidR="006C593E">
        <w:rPr>
          <w:rFonts w:ascii="Century Schoolbook" w:hAnsi="Century Schoolbook"/>
          <w:sz w:val="24"/>
        </w:rPr>
        <w:t>based on reasonable suspicion</w:t>
      </w:r>
      <w:r w:rsidR="00B33DD5">
        <w:rPr>
          <w:rFonts w:ascii="Century Schoolbook" w:hAnsi="Century Schoolbook"/>
          <w:sz w:val="24"/>
        </w:rPr>
        <w:t xml:space="preserve"> or probable cause</w:t>
      </w:r>
      <w:r w:rsidR="006C593E">
        <w:rPr>
          <w:rFonts w:ascii="Century Schoolbook" w:hAnsi="Century Schoolbook"/>
          <w:sz w:val="24"/>
        </w:rPr>
        <w:t>.</w:t>
      </w:r>
      <w:r w:rsidR="00EF0577">
        <w:rPr>
          <w:rFonts w:ascii="Century Schoolbook" w:hAnsi="Century Schoolbook"/>
          <w:sz w:val="24"/>
        </w:rPr>
        <w:t xml:space="preserve"> (</w:t>
      </w:r>
      <w:r w:rsidR="00EF0577">
        <w:rPr>
          <w:rFonts w:ascii="Century Schoolbook" w:hAnsi="Century Schoolbook"/>
          <w:i/>
          <w:iCs/>
          <w:sz w:val="24"/>
        </w:rPr>
        <w:t xml:space="preserve">See </w:t>
      </w:r>
      <w:r w:rsidR="00EF0577">
        <w:rPr>
          <w:rFonts w:ascii="Century Schoolbook" w:hAnsi="Century Schoolbook"/>
          <w:sz w:val="24"/>
        </w:rPr>
        <w:t xml:space="preserve">DGO 5.03). </w:t>
      </w:r>
    </w:p>
    <w:p w14:paraId="179F17C2" w14:textId="77777777" w:rsidR="003E5560" w:rsidRPr="00CF3AE3" w:rsidRDefault="003E5560" w:rsidP="00FE1E31">
      <w:pPr>
        <w:spacing w:after="0" w:line="240" w:lineRule="auto"/>
        <w:rPr>
          <w:rFonts w:ascii="Century Schoolbook" w:hAnsi="Century Schoolbook"/>
          <w:sz w:val="24"/>
        </w:rPr>
      </w:pPr>
    </w:p>
    <w:p w14:paraId="752B9174" w14:textId="73542C0E" w:rsidR="00D063FD" w:rsidRPr="00CF3AE3" w:rsidRDefault="009E1766" w:rsidP="00020348">
      <w:pPr>
        <w:spacing w:after="0" w:line="240" w:lineRule="auto"/>
        <w:rPr>
          <w:rFonts w:ascii="Century Schoolbook" w:eastAsia="Times New Roman" w:hAnsi="Century Schoolbook" w:cs="Times New Roman"/>
          <w:b/>
          <w:sz w:val="24"/>
          <w:szCs w:val="20"/>
        </w:rPr>
      </w:pPr>
      <w:bookmarkStart w:id="13" w:name="_Hlk99396163"/>
      <w:r>
        <w:rPr>
          <w:rFonts w:ascii="Century Schoolbook" w:eastAsia="Times New Roman" w:hAnsi="Century Schoolbook" w:cs="Times New Roman"/>
          <w:b/>
          <w:sz w:val="24"/>
          <w:szCs w:val="20"/>
        </w:rPr>
        <w:t>9.07</w:t>
      </w:r>
      <w:r w:rsidR="009858C4" w:rsidRPr="00CF3AE3">
        <w:rPr>
          <w:rFonts w:ascii="Century Schoolbook" w:eastAsia="Times New Roman" w:hAnsi="Century Schoolbook" w:cs="Times New Roman"/>
          <w:b/>
          <w:sz w:val="24"/>
          <w:szCs w:val="20"/>
        </w:rPr>
        <w:t>.0</w:t>
      </w:r>
      <w:r w:rsidR="00202694" w:rsidRPr="00CF3AE3">
        <w:rPr>
          <w:rFonts w:ascii="Century Schoolbook" w:eastAsia="Times New Roman" w:hAnsi="Century Schoolbook" w:cs="Times New Roman"/>
          <w:b/>
          <w:sz w:val="24"/>
          <w:szCs w:val="20"/>
        </w:rPr>
        <w:t>4</w:t>
      </w:r>
    </w:p>
    <w:p w14:paraId="3FA631B0" w14:textId="43A04905" w:rsidR="00216937" w:rsidRPr="00CF3AE3" w:rsidRDefault="00216937" w:rsidP="00020348">
      <w:pPr>
        <w:spacing w:after="0" w:line="240" w:lineRule="auto"/>
        <w:rPr>
          <w:rFonts w:ascii="Century Schoolbook" w:eastAsia="Times New Roman" w:hAnsi="Century Schoolbook" w:cs="Times New Roman"/>
          <w:b/>
          <w:sz w:val="24"/>
          <w:szCs w:val="20"/>
        </w:rPr>
      </w:pPr>
      <w:del w:id="14" w:author="Carter-Oberstone, Max" w:date="2023-03-14T21:24:00Z">
        <w:r w:rsidRPr="00CF3AE3">
          <w:rPr>
            <w:rFonts w:ascii="Century Schoolbook" w:eastAsia="Times New Roman" w:hAnsi="Century Schoolbook" w:cs="Times New Roman"/>
            <w:b/>
            <w:sz w:val="24"/>
            <w:szCs w:val="20"/>
          </w:rPr>
          <w:delText>LIMITING</w:delText>
        </w:r>
      </w:del>
      <w:ins w:id="15" w:author="Carter-Oberstone, Max" w:date="2023-03-14T21:24:00Z">
        <w:r w:rsidR="00741C8A">
          <w:rPr>
            <w:rFonts w:ascii="Century Schoolbook" w:eastAsia="Times New Roman" w:hAnsi="Century Schoolbook" w:cs="Times New Roman"/>
            <w:b/>
            <w:sz w:val="24"/>
            <w:szCs w:val="20"/>
          </w:rPr>
          <w:t>DEPRIORITIZING</w:t>
        </w:r>
      </w:ins>
      <w:r w:rsidR="00741C8A" w:rsidRPr="00CF3AE3">
        <w:rPr>
          <w:rFonts w:ascii="Century Schoolbook" w:eastAsia="Times New Roman" w:hAnsi="Century Schoolbook" w:cs="Times New Roman"/>
          <w:b/>
          <w:sz w:val="24"/>
          <w:szCs w:val="20"/>
        </w:rPr>
        <w:t xml:space="preserve"> </w:t>
      </w:r>
      <w:r w:rsidRPr="00CF3AE3">
        <w:rPr>
          <w:rFonts w:ascii="Century Schoolbook" w:eastAsia="Times New Roman" w:hAnsi="Century Schoolbook" w:cs="Times New Roman"/>
          <w:b/>
          <w:sz w:val="24"/>
          <w:szCs w:val="20"/>
        </w:rPr>
        <w:t>STOPS FOR LOW-LEVEL OFFENSES</w:t>
      </w:r>
    </w:p>
    <w:p w14:paraId="5915FC6D" w14:textId="77777777" w:rsidR="00FC24DB" w:rsidRPr="00CF3AE3" w:rsidRDefault="00FC24DB" w:rsidP="00020348">
      <w:pPr>
        <w:spacing w:after="0" w:line="240" w:lineRule="auto"/>
        <w:rPr>
          <w:rFonts w:ascii="Century Schoolbook" w:hAnsi="Century Schoolbook" w:cs="Times New Roman"/>
          <w:b/>
          <w:bCs/>
          <w:sz w:val="24"/>
          <w:szCs w:val="24"/>
        </w:rPr>
      </w:pPr>
    </w:p>
    <w:bookmarkEnd w:id="13"/>
    <w:p w14:paraId="17A10308" w14:textId="5DD08D2F" w:rsidR="000A1FFF" w:rsidRPr="00CF3AE3" w:rsidRDefault="009858C4" w:rsidP="00BB7B1A">
      <w:pPr>
        <w:pStyle w:val="ListParagraph"/>
        <w:numPr>
          <w:ilvl w:val="0"/>
          <w:numId w:val="1"/>
        </w:numPr>
        <w:spacing w:after="0" w:line="240" w:lineRule="auto"/>
        <w:jc w:val="both"/>
        <w:rPr>
          <w:w w:val="105"/>
          <w:lang w:bidi="en-US"/>
        </w:rPr>
      </w:pPr>
      <w:r w:rsidRPr="00CF3AE3">
        <w:rPr>
          <w:rFonts w:ascii="Century Schoolbook" w:eastAsia="Times New Roman" w:hAnsi="Century Schoolbook" w:cs="Times New Roman"/>
          <w:w w:val="105"/>
          <w:sz w:val="24"/>
          <w:szCs w:val="24"/>
          <w:lang w:bidi="en-US"/>
        </w:rPr>
        <w:t xml:space="preserve">Except as provided in </w:t>
      </w:r>
      <w:r w:rsidR="009E1766">
        <w:rPr>
          <w:rFonts w:ascii="Century Schoolbook" w:eastAsia="Times New Roman" w:hAnsi="Century Schoolbook" w:cs="Times New Roman"/>
          <w:w w:val="105"/>
          <w:sz w:val="24"/>
          <w:szCs w:val="24"/>
          <w:lang w:bidi="en-US"/>
        </w:rPr>
        <w:t>9.07</w:t>
      </w:r>
      <w:r w:rsidRPr="00CF3AE3">
        <w:rPr>
          <w:rFonts w:ascii="Century Schoolbook" w:eastAsia="Times New Roman" w:hAnsi="Century Schoolbook" w:cs="Times New Roman"/>
          <w:w w:val="105"/>
          <w:sz w:val="24"/>
          <w:szCs w:val="24"/>
          <w:lang w:bidi="en-US"/>
        </w:rPr>
        <w:t>.0</w:t>
      </w:r>
      <w:r w:rsidR="0038156D" w:rsidRPr="00CF3AE3">
        <w:rPr>
          <w:rFonts w:ascii="Century Schoolbook" w:eastAsia="Times New Roman" w:hAnsi="Century Schoolbook" w:cs="Times New Roman"/>
          <w:w w:val="105"/>
          <w:sz w:val="24"/>
          <w:szCs w:val="24"/>
          <w:lang w:bidi="en-US"/>
        </w:rPr>
        <w:t>4</w:t>
      </w:r>
      <w:r w:rsidR="006B0D98" w:rsidRPr="00CF3AE3">
        <w:rPr>
          <w:rFonts w:ascii="Century Schoolbook" w:eastAsia="Times New Roman" w:hAnsi="Century Schoolbook" w:cs="Times New Roman"/>
          <w:w w:val="105"/>
          <w:sz w:val="24"/>
          <w:szCs w:val="24"/>
          <w:lang w:bidi="en-US"/>
        </w:rPr>
        <w:t>(</w:t>
      </w:r>
      <w:r w:rsidR="00CD2EB3">
        <w:rPr>
          <w:rFonts w:ascii="Century Schoolbook" w:eastAsia="Times New Roman" w:hAnsi="Century Schoolbook" w:cs="Times New Roman"/>
          <w:w w:val="105"/>
          <w:sz w:val="24"/>
          <w:szCs w:val="24"/>
          <w:lang w:bidi="en-US"/>
        </w:rPr>
        <w:t>B)</w:t>
      </w:r>
      <w:r w:rsidRPr="00CF3AE3">
        <w:rPr>
          <w:rFonts w:ascii="Century Schoolbook" w:eastAsia="Times New Roman" w:hAnsi="Century Schoolbook" w:cs="Times New Roman"/>
          <w:w w:val="105"/>
          <w:sz w:val="24"/>
          <w:szCs w:val="24"/>
          <w:lang w:bidi="en-US"/>
        </w:rPr>
        <w:t xml:space="preserve">, </w:t>
      </w:r>
      <w:r w:rsidR="00A76B00" w:rsidRPr="00CF3AE3">
        <w:rPr>
          <w:rFonts w:ascii="Century Schoolbook" w:eastAsia="Times New Roman" w:hAnsi="Century Schoolbook" w:cs="Times New Roman"/>
          <w:w w:val="105"/>
          <w:sz w:val="24"/>
          <w:szCs w:val="24"/>
          <w:lang w:bidi="en-US"/>
        </w:rPr>
        <w:t>a member shall not stop or detain the operator of a motor vehicle</w:t>
      </w:r>
      <w:r w:rsidR="00490A81">
        <w:rPr>
          <w:rFonts w:ascii="Century Schoolbook" w:eastAsia="Times New Roman" w:hAnsi="Century Schoolbook" w:cs="Times New Roman"/>
          <w:w w:val="105"/>
          <w:sz w:val="24"/>
          <w:szCs w:val="24"/>
          <w:lang w:bidi="en-US"/>
        </w:rPr>
        <w:t xml:space="preserve"> </w:t>
      </w:r>
      <w:r w:rsidR="000D418D">
        <w:rPr>
          <w:rFonts w:ascii="Century Schoolbook" w:eastAsia="Times New Roman" w:hAnsi="Century Schoolbook" w:cs="Times New Roman"/>
          <w:w w:val="105"/>
          <w:sz w:val="24"/>
          <w:szCs w:val="24"/>
          <w:lang w:bidi="en-US"/>
        </w:rPr>
        <w:t xml:space="preserve">solely </w:t>
      </w:r>
      <w:r w:rsidR="00DD44D6">
        <w:rPr>
          <w:rFonts w:ascii="Century Schoolbook" w:eastAsia="Times New Roman" w:hAnsi="Century Schoolbook" w:cs="Times New Roman"/>
          <w:w w:val="105"/>
          <w:sz w:val="24"/>
          <w:szCs w:val="24"/>
          <w:lang w:bidi="en-US"/>
        </w:rPr>
        <w:t>based on</w:t>
      </w:r>
      <w:r w:rsidR="0013075A">
        <w:rPr>
          <w:rFonts w:ascii="Century Schoolbook" w:eastAsia="Times New Roman" w:hAnsi="Century Schoolbook" w:cs="Times New Roman"/>
          <w:w w:val="105"/>
          <w:sz w:val="24"/>
          <w:szCs w:val="24"/>
          <w:lang w:bidi="en-US"/>
        </w:rPr>
        <w:t xml:space="preserve"> </w:t>
      </w:r>
      <w:r w:rsidR="00D840AE">
        <w:rPr>
          <w:rFonts w:ascii="Century Schoolbook" w:eastAsia="Times New Roman" w:hAnsi="Century Schoolbook" w:cs="Times New Roman"/>
          <w:w w:val="105"/>
          <w:sz w:val="24"/>
          <w:szCs w:val="24"/>
          <w:lang w:bidi="en-US"/>
        </w:rPr>
        <w:t>one or more</w:t>
      </w:r>
      <w:r w:rsidR="00A76B00" w:rsidRPr="00CF3AE3">
        <w:rPr>
          <w:rFonts w:ascii="Century Schoolbook" w:eastAsia="Times New Roman" w:hAnsi="Century Schoolbook" w:cs="Times New Roman"/>
          <w:w w:val="105"/>
          <w:sz w:val="24"/>
          <w:szCs w:val="24"/>
          <w:lang w:bidi="en-US"/>
        </w:rPr>
        <w:t xml:space="preserve"> of the following </w:t>
      </w:r>
      <w:r w:rsidR="001260F1">
        <w:rPr>
          <w:rFonts w:ascii="Century Schoolbook" w:eastAsia="Times New Roman" w:hAnsi="Century Schoolbook" w:cs="Times New Roman"/>
          <w:w w:val="105"/>
          <w:sz w:val="24"/>
          <w:szCs w:val="24"/>
          <w:lang w:bidi="en-US"/>
        </w:rPr>
        <w:t>nine (</w:t>
      </w:r>
      <w:r w:rsidR="0021219B">
        <w:rPr>
          <w:rFonts w:ascii="Century Schoolbook" w:eastAsia="Times New Roman" w:hAnsi="Century Schoolbook" w:cs="Times New Roman"/>
          <w:w w:val="105"/>
          <w:sz w:val="24"/>
          <w:szCs w:val="24"/>
          <w:lang w:bidi="en-US"/>
        </w:rPr>
        <w:t>9</w:t>
      </w:r>
      <w:r w:rsidR="001260F1">
        <w:rPr>
          <w:rFonts w:ascii="Century Schoolbook" w:eastAsia="Times New Roman" w:hAnsi="Century Schoolbook" w:cs="Times New Roman"/>
          <w:w w:val="105"/>
          <w:sz w:val="24"/>
          <w:szCs w:val="24"/>
          <w:lang w:bidi="en-US"/>
        </w:rPr>
        <w:t>)</w:t>
      </w:r>
      <w:r w:rsidR="0021219B">
        <w:rPr>
          <w:rFonts w:ascii="Century Schoolbook" w:eastAsia="Times New Roman" w:hAnsi="Century Schoolbook" w:cs="Times New Roman"/>
          <w:w w:val="105"/>
          <w:sz w:val="24"/>
          <w:szCs w:val="24"/>
          <w:lang w:bidi="en-US"/>
        </w:rPr>
        <w:t xml:space="preserve"> </w:t>
      </w:r>
      <w:r w:rsidR="0028094D">
        <w:rPr>
          <w:rFonts w:ascii="Century Schoolbook" w:eastAsia="Times New Roman" w:hAnsi="Century Schoolbook" w:cs="Times New Roman"/>
          <w:w w:val="105"/>
          <w:sz w:val="24"/>
          <w:szCs w:val="24"/>
          <w:lang w:bidi="en-US"/>
        </w:rPr>
        <w:t xml:space="preserve">categories of </w:t>
      </w:r>
      <w:r w:rsidR="00537DF7">
        <w:rPr>
          <w:rFonts w:ascii="Century Schoolbook" w:eastAsia="Times New Roman" w:hAnsi="Century Schoolbook" w:cs="Times New Roman"/>
          <w:w w:val="105"/>
          <w:sz w:val="24"/>
          <w:szCs w:val="24"/>
          <w:lang w:bidi="en-US"/>
        </w:rPr>
        <w:t>violations</w:t>
      </w:r>
      <w:r w:rsidR="00A76B00" w:rsidRPr="00CF3AE3">
        <w:rPr>
          <w:rFonts w:ascii="Century Schoolbook" w:eastAsia="Times New Roman" w:hAnsi="Century Schoolbook" w:cs="Times New Roman"/>
          <w:w w:val="105"/>
          <w:sz w:val="24"/>
          <w:szCs w:val="24"/>
          <w:lang w:bidi="en-US"/>
        </w:rPr>
        <w:t>:</w:t>
      </w:r>
    </w:p>
    <w:p w14:paraId="6283DD11" w14:textId="77C4B156" w:rsidR="00A76B00" w:rsidRPr="00CF3AE3" w:rsidRDefault="00A76B00" w:rsidP="00BE5535">
      <w:pPr>
        <w:pStyle w:val="ListParagraph"/>
        <w:spacing w:after="0" w:line="240" w:lineRule="auto"/>
        <w:jc w:val="both"/>
        <w:rPr>
          <w:rFonts w:ascii="Century Schoolbook" w:eastAsia="Times New Roman" w:hAnsi="Century Schoolbook" w:cs="Times New Roman"/>
          <w:w w:val="105"/>
          <w:sz w:val="24"/>
          <w:szCs w:val="24"/>
          <w:lang w:bidi="en-US"/>
        </w:rPr>
      </w:pPr>
    </w:p>
    <w:p w14:paraId="7B8224B3" w14:textId="1758C4D8" w:rsidR="00A76B00" w:rsidRPr="00CF3AE3" w:rsidRDefault="00304E30" w:rsidP="008C7BBB">
      <w:pPr>
        <w:pStyle w:val="ListParagraph"/>
        <w:numPr>
          <w:ilvl w:val="0"/>
          <w:numId w:val="3"/>
        </w:numPr>
        <w:spacing w:after="0" w:line="240" w:lineRule="auto"/>
        <w:ind w:left="1440"/>
        <w:jc w:val="both"/>
        <w:rPr>
          <w:rFonts w:ascii="Century Schoolbook" w:eastAsia="Times New Roman" w:hAnsi="Century Schoolbook" w:cs="Times New Roman"/>
          <w:w w:val="105"/>
          <w:sz w:val="24"/>
          <w:szCs w:val="24"/>
          <w:lang w:bidi="en-US"/>
        </w:rPr>
      </w:pPr>
      <w:r>
        <w:rPr>
          <w:rFonts w:ascii="Century Schoolbook" w:eastAsia="Times New Roman" w:hAnsi="Century Schoolbook" w:cs="Times New Roman"/>
          <w:w w:val="105"/>
          <w:sz w:val="24"/>
          <w:szCs w:val="24"/>
          <w:lang w:bidi="en-US"/>
        </w:rPr>
        <w:lastRenderedPageBreak/>
        <w:t>A vehicle</w:t>
      </w:r>
      <w:r w:rsidR="00E17F3D">
        <w:rPr>
          <w:rFonts w:ascii="Century Schoolbook" w:eastAsia="Times New Roman" w:hAnsi="Century Schoolbook" w:cs="Times New Roman"/>
          <w:w w:val="105"/>
          <w:sz w:val="24"/>
          <w:szCs w:val="24"/>
          <w:lang w:bidi="en-US"/>
        </w:rPr>
        <w:t xml:space="preserve"> that has a rear license plate with the plate number clearly visible</w:t>
      </w:r>
      <w:r w:rsidR="0028094D">
        <w:rPr>
          <w:rFonts w:ascii="Century Schoolbook" w:eastAsia="Times New Roman" w:hAnsi="Century Schoolbook" w:cs="Times New Roman"/>
          <w:w w:val="105"/>
          <w:sz w:val="24"/>
          <w:szCs w:val="24"/>
          <w:lang w:bidi="en-US"/>
        </w:rPr>
        <w:t xml:space="preserve">. </w:t>
      </w:r>
      <w:r w:rsidR="00617579" w:rsidRPr="00CF3AE3">
        <w:rPr>
          <w:rFonts w:ascii="Century Schoolbook" w:eastAsia="Times New Roman" w:hAnsi="Century Schoolbook" w:cs="Times New Roman"/>
          <w:w w:val="105"/>
          <w:sz w:val="24"/>
          <w:szCs w:val="24"/>
          <w:lang w:bidi="en-US"/>
        </w:rPr>
        <w:t xml:space="preserve">(Cal. </w:t>
      </w:r>
      <w:proofErr w:type="spellStart"/>
      <w:r w:rsidR="00617579" w:rsidRPr="00CF3AE3">
        <w:rPr>
          <w:rFonts w:ascii="Century Schoolbook" w:eastAsia="Times New Roman" w:hAnsi="Century Schoolbook" w:cs="Times New Roman"/>
          <w:w w:val="105"/>
          <w:sz w:val="24"/>
          <w:szCs w:val="24"/>
          <w:lang w:bidi="en-US"/>
        </w:rPr>
        <w:t>Veh</w:t>
      </w:r>
      <w:proofErr w:type="spellEnd"/>
      <w:r w:rsidR="00617579" w:rsidRPr="00CF3AE3">
        <w:rPr>
          <w:rFonts w:ascii="Century Schoolbook" w:eastAsia="Times New Roman" w:hAnsi="Century Schoolbook" w:cs="Times New Roman"/>
          <w:w w:val="105"/>
          <w:sz w:val="24"/>
          <w:szCs w:val="24"/>
          <w:lang w:bidi="en-US"/>
        </w:rPr>
        <w:t>. Code §§</w:t>
      </w:r>
      <w:r w:rsidR="00617579">
        <w:rPr>
          <w:rFonts w:ascii="Century Schoolbook" w:eastAsia="Times New Roman" w:hAnsi="Century Schoolbook" w:cs="Times New Roman"/>
          <w:w w:val="105"/>
          <w:sz w:val="24"/>
          <w:szCs w:val="24"/>
          <w:lang w:bidi="en-US"/>
        </w:rPr>
        <w:t> </w:t>
      </w:r>
      <w:r w:rsidR="00617579" w:rsidRPr="00CF3AE3">
        <w:rPr>
          <w:rFonts w:ascii="Century Schoolbook" w:eastAsia="Times New Roman" w:hAnsi="Century Schoolbook" w:cs="Times New Roman"/>
          <w:w w:val="105"/>
          <w:sz w:val="24"/>
          <w:szCs w:val="24"/>
          <w:lang w:bidi="en-US"/>
        </w:rPr>
        <w:t>5200(a)</w:t>
      </w:r>
      <w:r w:rsidR="00617579">
        <w:rPr>
          <w:rFonts w:ascii="Century Schoolbook" w:eastAsia="Times New Roman" w:hAnsi="Century Schoolbook" w:cs="Times New Roman"/>
          <w:w w:val="105"/>
          <w:sz w:val="24"/>
          <w:szCs w:val="24"/>
          <w:lang w:bidi="en-US"/>
        </w:rPr>
        <w:t>, 5201(a)</w:t>
      </w:r>
      <w:r w:rsidR="00617579" w:rsidRPr="00CF3AE3">
        <w:rPr>
          <w:rFonts w:ascii="Century Schoolbook" w:eastAsia="Times New Roman" w:hAnsi="Century Schoolbook" w:cs="Times New Roman"/>
          <w:w w:val="105"/>
          <w:sz w:val="24"/>
          <w:szCs w:val="24"/>
          <w:lang w:bidi="en-US"/>
        </w:rPr>
        <w:t>)</w:t>
      </w:r>
      <w:r w:rsidR="0030790B">
        <w:rPr>
          <w:rFonts w:ascii="Century Schoolbook" w:eastAsia="Times New Roman" w:hAnsi="Century Schoolbook" w:cs="Times New Roman"/>
          <w:w w:val="105"/>
          <w:sz w:val="24"/>
          <w:szCs w:val="24"/>
          <w:lang w:bidi="en-US"/>
        </w:rPr>
        <w:t>.</w:t>
      </w:r>
      <w:r w:rsidR="0087490C">
        <w:rPr>
          <w:rFonts w:ascii="Century Schoolbook" w:eastAsia="Times New Roman" w:hAnsi="Century Schoolbook" w:cs="Times New Roman"/>
          <w:w w:val="105"/>
          <w:sz w:val="24"/>
          <w:szCs w:val="24"/>
          <w:lang w:bidi="en-US"/>
        </w:rPr>
        <w:t xml:space="preserve"> </w:t>
      </w:r>
      <w:r w:rsidR="00213C4A">
        <w:rPr>
          <w:rFonts w:ascii="Century Schoolbook" w:eastAsia="Times New Roman" w:hAnsi="Century Schoolbook" w:cs="Times New Roman"/>
          <w:i/>
          <w:iCs/>
          <w:w w:val="105"/>
          <w:sz w:val="24"/>
          <w:szCs w:val="24"/>
          <w:lang w:bidi="en-US"/>
        </w:rPr>
        <w:t>Note</w:t>
      </w:r>
      <w:r w:rsidR="002521B9">
        <w:rPr>
          <w:rFonts w:ascii="Century Schoolbook" w:eastAsia="Times New Roman" w:hAnsi="Century Schoolbook" w:cs="Times New Roman"/>
          <w:i/>
          <w:iCs/>
          <w:w w:val="105"/>
          <w:sz w:val="24"/>
          <w:szCs w:val="24"/>
          <w:lang w:bidi="en-US"/>
        </w:rPr>
        <w:t xml:space="preserve">: </w:t>
      </w:r>
      <w:r w:rsidR="002521B9">
        <w:rPr>
          <w:rFonts w:ascii="Century Schoolbook" w:eastAsia="Times New Roman" w:hAnsi="Century Schoolbook" w:cs="Times New Roman"/>
          <w:w w:val="105"/>
          <w:sz w:val="24"/>
          <w:szCs w:val="24"/>
          <w:lang w:bidi="en-US"/>
        </w:rPr>
        <w:t>M</w:t>
      </w:r>
      <w:r w:rsidR="002E2C31">
        <w:rPr>
          <w:rFonts w:ascii="Century Schoolbook" w:eastAsia="Times New Roman" w:hAnsi="Century Schoolbook" w:cs="Times New Roman"/>
          <w:w w:val="105"/>
          <w:sz w:val="24"/>
          <w:szCs w:val="24"/>
          <w:lang w:bidi="en-US"/>
        </w:rPr>
        <w:t xml:space="preserve">embers may </w:t>
      </w:r>
      <w:r w:rsidR="009F132E">
        <w:rPr>
          <w:rFonts w:ascii="Century Schoolbook" w:eastAsia="Times New Roman" w:hAnsi="Century Schoolbook" w:cs="Times New Roman"/>
          <w:w w:val="105"/>
          <w:sz w:val="24"/>
          <w:szCs w:val="24"/>
          <w:lang w:bidi="en-US"/>
        </w:rPr>
        <w:t>stop vehicles</w:t>
      </w:r>
      <w:r w:rsidR="002E2C31">
        <w:rPr>
          <w:rFonts w:ascii="Century Schoolbook" w:eastAsia="Times New Roman" w:hAnsi="Century Schoolbook" w:cs="Times New Roman"/>
          <w:w w:val="105"/>
          <w:sz w:val="24"/>
          <w:szCs w:val="24"/>
          <w:lang w:bidi="en-US"/>
        </w:rPr>
        <w:t xml:space="preserve"> for these </w:t>
      </w:r>
      <w:r w:rsidR="00965E4C">
        <w:rPr>
          <w:rFonts w:ascii="Century Schoolbook" w:eastAsia="Times New Roman" w:hAnsi="Century Schoolbook" w:cs="Times New Roman"/>
          <w:w w:val="105"/>
          <w:sz w:val="24"/>
          <w:szCs w:val="24"/>
          <w:lang w:bidi="en-US"/>
        </w:rPr>
        <w:t>violations</w:t>
      </w:r>
      <w:r w:rsidR="002E2C31">
        <w:rPr>
          <w:rFonts w:ascii="Century Schoolbook" w:eastAsia="Times New Roman" w:hAnsi="Century Schoolbook" w:cs="Times New Roman"/>
          <w:w w:val="105"/>
          <w:sz w:val="24"/>
          <w:szCs w:val="24"/>
          <w:lang w:bidi="en-US"/>
        </w:rPr>
        <w:t xml:space="preserve"> in all other </w:t>
      </w:r>
      <w:r w:rsidR="00965E4C">
        <w:rPr>
          <w:rFonts w:ascii="Century Schoolbook" w:eastAsia="Times New Roman" w:hAnsi="Century Schoolbook" w:cs="Times New Roman"/>
          <w:w w:val="105"/>
          <w:sz w:val="24"/>
          <w:szCs w:val="24"/>
          <w:lang w:bidi="en-US"/>
        </w:rPr>
        <w:t>circumstances</w:t>
      </w:r>
      <w:r w:rsidR="002E2C31">
        <w:rPr>
          <w:rFonts w:ascii="Century Schoolbook" w:eastAsia="Times New Roman" w:hAnsi="Century Schoolbook" w:cs="Times New Roman"/>
          <w:w w:val="105"/>
          <w:sz w:val="24"/>
          <w:szCs w:val="24"/>
          <w:lang w:bidi="en-US"/>
        </w:rPr>
        <w:t>, including where a vehicle has no license plates</w:t>
      </w:r>
      <w:r w:rsidR="00321C40">
        <w:rPr>
          <w:rFonts w:ascii="Century Schoolbook" w:eastAsia="Times New Roman" w:hAnsi="Century Schoolbook" w:cs="Times New Roman"/>
          <w:w w:val="105"/>
          <w:sz w:val="24"/>
          <w:szCs w:val="24"/>
          <w:lang w:bidi="en-US"/>
        </w:rPr>
        <w:t xml:space="preserve"> or only has a front license plate</w:t>
      </w:r>
      <w:r w:rsidR="00DC0ED2">
        <w:rPr>
          <w:rFonts w:ascii="Century Schoolbook" w:eastAsia="Times New Roman" w:hAnsi="Century Schoolbook" w:cs="Times New Roman"/>
          <w:w w:val="105"/>
          <w:sz w:val="24"/>
          <w:szCs w:val="24"/>
          <w:lang w:bidi="en-US"/>
        </w:rPr>
        <w:t xml:space="preserve"> and no rear license plate</w:t>
      </w:r>
      <w:r w:rsidR="002E2C31">
        <w:rPr>
          <w:rFonts w:ascii="Century Schoolbook" w:eastAsia="Times New Roman" w:hAnsi="Century Schoolbook" w:cs="Times New Roman"/>
          <w:w w:val="105"/>
          <w:sz w:val="24"/>
          <w:szCs w:val="24"/>
          <w:lang w:bidi="en-US"/>
        </w:rPr>
        <w:t>.</w:t>
      </w:r>
    </w:p>
    <w:p w14:paraId="280EB669" w14:textId="77777777" w:rsidR="000053DC" w:rsidRPr="00CF3AE3" w:rsidRDefault="000053DC" w:rsidP="000053DC">
      <w:pPr>
        <w:spacing w:after="0" w:line="240" w:lineRule="auto"/>
        <w:ind w:left="1440"/>
        <w:jc w:val="both"/>
        <w:rPr>
          <w:rFonts w:ascii="Century Schoolbook" w:eastAsia="Times New Roman" w:hAnsi="Century Schoolbook" w:cs="Times New Roman"/>
          <w:w w:val="105"/>
          <w:sz w:val="24"/>
          <w:szCs w:val="24"/>
          <w:lang w:bidi="en-US"/>
        </w:rPr>
      </w:pPr>
    </w:p>
    <w:p w14:paraId="4AC6E44F" w14:textId="659E305F" w:rsidR="00A76B00" w:rsidRPr="00CF3AE3" w:rsidRDefault="00D62662" w:rsidP="008C7BBB">
      <w:pPr>
        <w:pStyle w:val="ListParagraph"/>
        <w:numPr>
          <w:ilvl w:val="0"/>
          <w:numId w:val="3"/>
        </w:numPr>
        <w:spacing w:after="0" w:line="240" w:lineRule="auto"/>
        <w:ind w:left="1440"/>
        <w:jc w:val="both"/>
        <w:rPr>
          <w:rFonts w:ascii="Century Schoolbook" w:eastAsia="Times New Roman" w:hAnsi="Century Schoolbook" w:cs="Times New Roman"/>
          <w:w w:val="105"/>
          <w:sz w:val="24"/>
          <w:szCs w:val="24"/>
          <w:lang w:bidi="en-US"/>
        </w:rPr>
      </w:pPr>
      <w:r>
        <w:rPr>
          <w:rFonts w:ascii="Century Schoolbook" w:eastAsia="Times New Roman" w:hAnsi="Century Schoolbook" w:cs="Times New Roman"/>
          <w:w w:val="105"/>
          <w:sz w:val="24"/>
          <w:szCs w:val="24"/>
          <w:lang w:bidi="en-US"/>
        </w:rPr>
        <w:t xml:space="preserve">A vehicle that fails </w:t>
      </w:r>
      <w:r w:rsidR="00A76B00" w:rsidRPr="00CF3AE3">
        <w:rPr>
          <w:rFonts w:ascii="Century Schoolbook" w:eastAsia="Times New Roman" w:hAnsi="Century Schoolbook" w:cs="Times New Roman"/>
          <w:w w:val="105"/>
          <w:sz w:val="24"/>
          <w:szCs w:val="24"/>
          <w:lang w:bidi="en-US"/>
        </w:rPr>
        <w:t xml:space="preserve">to display registration tags or </w:t>
      </w:r>
      <w:r w:rsidR="00D34DE6">
        <w:rPr>
          <w:rFonts w:ascii="Century Schoolbook" w:eastAsia="Times New Roman" w:hAnsi="Century Schoolbook" w:cs="Times New Roman"/>
          <w:w w:val="105"/>
          <w:sz w:val="24"/>
          <w:szCs w:val="24"/>
          <w:lang w:bidi="en-US"/>
        </w:rPr>
        <w:t xml:space="preserve">is </w:t>
      </w:r>
      <w:r w:rsidR="00A76B00" w:rsidRPr="00CF3AE3">
        <w:rPr>
          <w:rFonts w:ascii="Century Schoolbook" w:eastAsia="Times New Roman" w:hAnsi="Century Schoolbook" w:cs="Times New Roman"/>
          <w:w w:val="105"/>
          <w:sz w:val="24"/>
          <w:szCs w:val="24"/>
          <w:lang w:bidi="en-US"/>
        </w:rPr>
        <w:t>driving with expired registration</w:t>
      </w:r>
      <w:r w:rsidR="000A3B2A">
        <w:rPr>
          <w:rFonts w:ascii="Century Schoolbook" w:eastAsia="Times New Roman" w:hAnsi="Century Schoolbook" w:cs="Times New Roman"/>
          <w:w w:val="105"/>
          <w:sz w:val="24"/>
          <w:szCs w:val="24"/>
          <w:lang w:bidi="en-US"/>
        </w:rPr>
        <w:t xml:space="preserve"> of </w:t>
      </w:r>
      <w:r w:rsidR="00733285">
        <w:rPr>
          <w:rFonts w:ascii="Century Schoolbook" w:eastAsia="Times New Roman" w:hAnsi="Century Schoolbook" w:cs="Times New Roman"/>
          <w:w w:val="105"/>
          <w:sz w:val="24"/>
          <w:szCs w:val="24"/>
          <w:lang w:bidi="en-US"/>
        </w:rPr>
        <w:t xml:space="preserve">less </w:t>
      </w:r>
      <w:r w:rsidR="000A3B2A">
        <w:rPr>
          <w:rFonts w:ascii="Century Schoolbook" w:eastAsia="Times New Roman" w:hAnsi="Century Schoolbook" w:cs="Times New Roman"/>
          <w:w w:val="105"/>
          <w:sz w:val="24"/>
          <w:szCs w:val="24"/>
          <w:lang w:bidi="en-US"/>
        </w:rPr>
        <w:t xml:space="preserve">than </w:t>
      </w:r>
      <w:r w:rsidR="00C7086E">
        <w:rPr>
          <w:rFonts w:ascii="Century Schoolbook" w:eastAsia="Times New Roman" w:hAnsi="Century Schoolbook" w:cs="Times New Roman"/>
          <w:w w:val="105"/>
          <w:sz w:val="24"/>
          <w:szCs w:val="24"/>
          <w:lang w:bidi="en-US"/>
        </w:rPr>
        <w:t>one (1) year</w:t>
      </w:r>
      <w:r w:rsidR="00A76B00" w:rsidRPr="00CF3AE3">
        <w:rPr>
          <w:rFonts w:ascii="Century Schoolbook" w:eastAsia="Times New Roman" w:hAnsi="Century Schoolbook" w:cs="Times New Roman"/>
          <w:w w:val="105"/>
          <w:sz w:val="24"/>
          <w:szCs w:val="24"/>
          <w:lang w:bidi="en-US"/>
        </w:rPr>
        <w:t xml:space="preserve">. (Cal. </w:t>
      </w:r>
      <w:proofErr w:type="spellStart"/>
      <w:r w:rsidR="00A76B00" w:rsidRPr="00CF3AE3">
        <w:rPr>
          <w:rFonts w:ascii="Century Schoolbook" w:eastAsia="Times New Roman" w:hAnsi="Century Schoolbook" w:cs="Times New Roman"/>
          <w:w w:val="105"/>
          <w:sz w:val="24"/>
          <w:szCs w:val="24"/>
          <w:lang w:bidi="en-US"/>
        </w:rPr>
        <w:t>Veh</w:t>
      </w:r>
      <w:proofErr w:type="spellEnd"/>
      <w:r w:rsidR="00A76B00" w:rsidRPr="00CF3AE3">
        <w:rPr>
          <w:rFonts w:ascii="Century Schoolbook" w:eastAsia="Times New Roman" w:hAnsi="Century Schoolbook" w:cs="Times New Roman"/>
          <w:w w:val="105"/>
          <w:sz w:val="24"/>
          <w:szCs w:val="24"/>
          <w:lang w:bidi="en-US"/>
        </w:rPr>
        <w:t xml:space="preserve">. Code </w:t>
      </w:r>
      <w:bookmarkStart w:id="16" w:name="OLE_LINK13"/>
      <w:r w:rsidR="00A76B00" w:rsidRPr="00CF3AE3">
        <w:rPr>
          <w:rFonts w:ascii="Century Schoolbook" w:eastAsia="Times New Roman" w:hAnsi="Century Schoolbook" w:cs="Times New Roman"/>
          <w:w w:val="105"/>
          <w:sz w:val="24"/>
          <w:szCs w:val="24"/>
          <w:lang w:bidi="en-US"/>
        </w:rPr>
        <w:t>§</w:t>
      </w:r>
      <w:bookmarkEnd w:id="16"/>
      <w:r w:rsidR="00E8051C" w:rsidRPr="00CF3AE3">
        <w:rPr>
          <w:rFonts w:ascii="Century Schoolbook" w:eastAsia="Times New Roman" w:hAnsi="Century Schoolbook" w:cs="Times New Roman"/>
          <w:w w:val="105"/>
          <w:sz w:val="24"/>
          <w:szCs w:val="24"/>
          <w:lang w:bidi="en-US"/>
        </w:rPr>
        <w:t>§</w:t>
      </w:r>
      <w:r w:rsidR="00770F96" w:rsidRPr="00CF3AE3">
        <w:rPr>
          <w:rFonts w:ascii="Century Schoolbook" w:eastAsia="Times New Roman" w:hAnsi="Century Schoolbook" w:cs="Times New Roman"/>
          <w:w w:val="105"/>
          <w:sz w:val="24"/>
          <w:szCs w:val="24"/>
          <w:lang w:bidi="en-US"/>
        </w:rPr>
        <w:t> </w:t>
      </w:r>
      <w:r w:rsidR="00A76B00" w:rsidRPr="00CF3AE3">
        <w:rPr>
          <w:rFonts w:ascii="Century Schoolbook" w:eastAsia="Times New Roman" w:hAnsi="Century Schoolbook" w:cs="Times New Roman"/>
          <w:w w:val="105"/>
          <w:sz w:val="24"/>
          <w:szCs w:val="24"/>
          <w:lang w:bidi="en-US"/>
        </w:rPr>
        <w:t>4000</w:t>
      </w:r>
      <w:r w:rsidR="00E8051C">
        <w:rPr>
          <w:rFonts w:ascii="Century Schoolbook" w:eastAsia="Times New Roman" w:hAnsi="Century Schoolbook" w:cs="Times New Roman"/>
          <w:w w:val="105"/>
          <w:sz w:val="24"/>
          <w:szCs w:val="24"/>
          <w:lang w:bidi="en-US"/>
        </w:rPr>
        <w:t>(a)(1), 5204(a)</w:t>
      </w:r>
      <w:r w:rsidR="00A76B00" w:rsidRPr="00CF3AE3">
        <w:rPr>
          <w:rFonts w:ascii="Century Schoolbook" w:eastAsia="Times New Roman" w:hAnsi="Century Schoolbook" w:cs="Times New Roman"/>
          <w:w w:val="105"/>
          <w:sz w:val="24"/>
          <w:szCs w:val="24"/>
          <w:lang w:bidi="en-US"/>
        </w:rPr>
        <w:t>).</w:t>
      </w:r>
      <w:r w:rsidR="00F02BBE">
        <w:rPr>
          <w:rFonts w:ascii="Century Schoolbook" w:eastAsia="Times New Roman" w:hAnsi="Century Schoolbook" w:cs="Times New Roman"/>
          <w:w w:val="105"/>
          <w:sz w:val="24"/>
          <w:szCs w:val="24"/>
          <w:lang w:bidi="en-US"/>
        </w:rPr>
        <w:t xml:space="preserve"> </w:t>
      </w:r>
      <w:r w:rsidR="00213C4A">
        <w:rPr>
          <w:rFonts w:ascii="Century Schoolbook" w:eastAsia="Times New Roman" w:hAnsi="Century Schoolbook" w:cs="Times New Roman"/>
          <w:i/>
          <w:iCs/>
          <w:w w:val="105"/>
          <w:sz w:val="24"/>
          <w:szCs w:val="24"/>
          <w:lang w:bidi="en-US"/>
        </w:rPr>
        <w:t>Note</w:t>
      </w:r>
      <w:r w:rsidR="00F02BBE">
        <w:rPr>
          <w:rFonts w:ascii="Century Schoolbook" w:eastAsia="Times New Roman" w:hAnsi="Century Schoolbook" w:cs="Times New Roman"/>
          <w:i/>
          <w:iCs/>
          <w:w w:val="105"/>
          <w:sz w:val="24"/>
          <w:szCs w:val="24"/>
          <w:lang w:bidi="en-US"/>
        </w:rPr>
        <w:t xml:space="preserve">: </w:t>
      </w:r>
      <w:r w:rsidR="0015401C">
        <w:rPr>
          <w:rFonts w:ascii="Century Schoolbook" w:eastAsia="Times New Roman" w:hAnsi="Century Schoolbook" w:cs="Times New Roman"/>
          <w:w w:val="105"/>
          <w:sz w:val="24"/>
          <w:szCs w:val="24"/>
          <w:lang w:bidi="en-US"/>
        </w:rPr>
        <w:t>Members</w:t>
      </w:r>
      <w:r w:rsidR="00F02BBE">
        <w:rPr>
          <w:rFonts w:ascii="Century Schoolbook" w:eastAsia="Times New Roman" w:hAnsi="Century Schoolbook" w:cs="Times New Roman"/>
          <w:w w:val="105"/>
          <w:sz w:val="24"/>
          <w:szCs w:val="24"/>
          <w:lang w:bidi="en-US"/>
        </w:rPr>
        <w:t xml:space="preserve"> </w:t>
      </w:r>
      <w:r w:rsidR="00D25428">
        <w:rPr>
          <w:rFonts w:ascii="Century Schoolbook" w:eastAsia="Times New Roman" w:hAnsi="Century Schoolbook" w:cs="Times New Roman"/>
          <w:w w:val="105"/>
          <w:sz w:val="24"/>
          <w:szCs w:val="24"/>
          <w:lang w:bidi="en-US"/>
        </w:rPr>
        <w:t xml:space="preserve">may </w:t>
      </w:r>
      <w:r w:rsidR="00F02BBE">
        <w:rPr>
          <w:rFonts w:ascii="Century Schoolbook" w:eastAsia="Times New Roman" w:hAnsi="Century Schoolbook" w:cs="Times New Roman"/>
          <w:w w:val="105"/>
          <w:sz w:val="24"/>
          <w:szCs w:val="24"/>
          <w:lang w:bidi="en-US"/>
        </w:rPr>
        <w:t>stop</w:t>
      </w:r>
      <w:r w:rsidR="00D25428">
        <w:rPr>
          <w:rFonts w:ascii="Century Schoolbook" w:eastAsia="Times New Roman" w:hAnsi="Century Schoolbook" w:cs="Times New Roman"/>
          <w:w w:val="105"/>
          <w:sz w:val="24"/>
          <w:szCs w:val="24"/>
          <w:lang w:bidi="en-US"/>
        </w:rPr>
        <w:t xml:space="preserve"> </w:t>
      </w:r>
      <w:r w:rsidR="00714A63">
        <w:rPr>
          <w:rFonts w:ascii="Century Schoolbook" w:eastAsia="Times New Roman" w:hAnsi="Century Schoolbook" w:cs="Times New Roman"/>
          <w:w w:val="105"/>
          <w:sz w:val="24"/>
          <w:szCs w:val="24"/>
          <w:lang w:bidi="en-US"/>
        </w:rPr>
        <w:t>vehicles</w:t>
      </w:r>
      <w:r w:rsidR="00D25428">
        <w:rPr>
          <w:rFonts w:ascii="Century Schoolbook" w:eastAsia="Times New Roman" w:hAnsi="Century Schoolbook" w:cs="Times New Roman"/>
          <w:w w:val="105"/>
          <w:sz w:val="24"/>
          <w:szCs w:val="24"/>
          <w:lang w:bidi="en-US"/>
        </w:rPr>
        <w:t xml:space="preserve"> </w:t>
      </w:r>
      <w:r w:rsidR="00F02BBE">
        <w:rPr>
          <w:rFonts w:ascii="Century Schoolbook" w:eastAsia="Times New Roman" w:hAnsi="Century Schoolbook" w:cs="Times New Roman"/>
          <w:w w:val="105"/>
          <w:sz w:val="24"/>
          <w:szCs w:val="24"/>
          <w:lang w:bidi="en-US"/>
        </w:rPr>
        <w:t xml:space="preserve">for </w:t>
      </w:r>
      <w:r w:rsidR="001260F1">
        <w:rPr>
          <w:rFonts w:ascii="Century Schoolbook" w:eastAsia="Times New Roman" w:hAnsi="Century Schoolbook" w:cs="Times New Roman"/>
          <w:w w:val="105"/>
          <w:sz w:val="24"/>
          <w:szCs w:val="24"/>
          <w:lang w:bidi="en-US"/>
        </w:rPr>
        <w:t xml:space="preserve">either of </w:t>
      </w:r>
      <w:r w:rsidR="00F02BBE">
        <w:rPr>
          <w:rFonts w:ascii="Century Schoolbook" w:eastAsia="Times New Roman" w:hAnsi="Century Schoolbook" w:cs="Times New Roman"/>
          <w:w w:val="105"/>
          <w:sz w:val="24"/>
          <w:szCs w:val="24"/>
          <w:lang w:bidi="en-US"/>
        </w:rPr>
        <w:t>these violations</w:t>
      </w:r>
      <w:r w:rsidR="00C7086E">
        <w:rPr>
          <w:rFonts w:ascii="Century Schoolbook" w:eastAsia="Times New Roman" w:hAnsi="Century Schoolbook" w:cs="Times New Roman"/>
          <w:w w:val="105"/>
          <w:sz w:val="24"/>
          <w:szCs w:val="24"/>
          <w:lang w:bidi="en-US"/>
        </w:rPr>
        <w:t xml:space="preserve"> </w:t>
      </w:r>
      <w:r w:rsidR="00F02BBE">
        <w:rPr>
          <w:rFonts w:ascii="Century Schoolbook" w:eastAsia="Times New Roman" w:hAnsi="Century Schoolbook" w:cs="Times New Roman"/>
          <w:w w:val="105"/>
          <w:sz w:val="24"/>
          <w:szCs w:val="24"/>
          <w:lang w:bidi="en-US"/>
        </w:rPr>
        <w:t xml:space="preserve">if </w:t>
      </w:r>
      <w:r w:rsidR="009403AD">
        <w:rPr>
          <w:rFonts w:ascii="Century Schoolbook" w:eastAsia="Times New Roman" w:hAnsi="Century Schoolbook" w:cs="Times New Roman"/>
          <w:w w:val="105"/>
          <w:sz w:val="24"/>
          <w:szCs w:val="24"/>
          <w:lang w:bidi="en-US"/>
        </w:rPr>
        <w:t xml:space="preserve">the vehicle’s </w:t>
      </w:r>
      <w:r w:rsidR="00F02BBE">
        <w:rPr>
          <w:rFonts w:ascii="Century Schoolbook" w:eastAsia="Times New Roman" w:hAnsi="Century Schoolbook" w:cs="Times New Roman"/>
          <w:w w:val="105"/>
          <w:sz w:val="24"/>
          <w:szCs w:val="24"/>
          <w:lang w:bidi="en-US"/>
        </w:rPr>
        <w:t xml:space="preserve">registration has been expired </w:t>
      </w:r>
      <w:r w:rsidR="007D0C76">
        <w:rPr>
          <w:rFonts w:ascii="Century Schoolbook" w:eastAsia="Times New Roman" w:hAnsi="Century Schoolbook" w:cs="Times New Roman"/>
          <w:w w:val="105"/>
          <w:sz w:val="24"/>
          <w:szCs w:val="24"/>
          <w:lang w:bidi="en-US"/>
        </w:rPr>
        <w:t>for</w:t>
      </w:r>
      <w:r w:rsidR="00F02BBE">
        <w:rPr>
          <w:rFonts w:ascii="Century Schoolbook" w:eastAsia="Times New Roman" w:hAnsi="Century Schoolbook" w:cs="Times New Roman"/>
          <w:w w:val="105"/>
          <w:sz w:val="24"/>
          <w:szCs w:val="24"/>
          <w:lang w:bidi="en-US"/>
        </w:rPr>
        <w:t xml:space="preserve"> </w:t>
      </w:r>
      <w:r w:rsidR="00142AF5">
        <w:rPr>
          <w:rFonts w:ascii="Century Schoolbook" w:eastAsia="Times New Roman" w:hAnsi="Century Schoolbook" w:cs="Times New Roman"/>
          <w:w w:val="105"/>
          <w:sz w:val="24"/>
          <w:szCs w:val="24"/>
          <w:lang w:bidi="en-US"/>
        </w:rPr>
        <w:t>one</w:t>
      </w:r>
      <w:r w:rsidR="005F77E1">
        <w:rPr>
          <w:rFonts w:ascii="Century Schoolbook" w:eastAsia="Times New Roman" w:hAnsi="Century Schoolbook" w:cs="Times New Roman"/>
          <w:w w:val="105"/>
          <w:sz w:val="24"/>
          <w:szCs w:val="24"/>
          <w:lang w:bidi="en-US"/>
        </w:rPr>
        <w:t xml:space="preserve"> </w:t>
      </w:r>
      <w:r w:rsidR="001260F1">
        <w:rPr>
          <w:rFonts w:ascii="Century Schoolbook" w:eastAsia="Times New Roman" w:hAnsi="Century Schoolbook" w:cs="Times New Roman"/>
          <w:w w:val="105"/>
          <w:sz w:val="24"/>
          <w:szCs w:val="24"/>
          <w:lang w:bidi="en-US"/>
        </w:rPr>
        <w:t>(1)</w:t>
      </w:r>
      <w:r w:rsidR="00F02BBE">
        <w:rPr>
          <w:rFonts w:ascii="Century Schoolbook" w:eastAsia="Times New Roman" w:hAnsi="Century Schoolbook" w:cs="Times New Roman"/>
          <w:w w:val="105"/>
          <w:sz w:val="24"/>
          <w:szCs w:val="24"/>
          <w:lang w:bidi="en-US"/>
        </w:rPr>
        <w:t xml:space="preserve"> year</w:t>
      </w:r>
      <w:r w:rsidR="009403AD">
        <w:rPr>
          <w:rFonts w:ascii="Century Schoolbook" w:eastAsia="Times New Roman" w:hAnsi="Century Schoolbook" w:cs="Times New Roman"/>
          <w:w w:val="105"/>
          <w:sz w:val="24"/>
          <w:szCs w:val="24"/>
          <w:lang w:bidi="en-US"/>
        </w:rPr>
        <w:t xml:space="preserve"> or more</w:t>
      </w:r>
      <w:r w:rsidR="00F02BBE">
        <w:rPr>
          <w:rFonts w:ascii="Century Schoolbook" w:eastAsia="Times New Roman" w:hAnsi="Century Schoolbook" w:cs="Times New Roman"/>
          <w:w w:val="105"/>
          <w:sz w:val="24"/>
          <w:szCs w:val="24"/>
          <w:lang w:bidi="en-US"/>
        </w:rPr>
        <w:t>.</w:t>
      </w:r>
    </w:p>
    <w:p w14:paraId="2A542526" w14:textId="77777777" w:rsidR="000053DC" w:rsidRPr="00CF3AE3" w:rsidRDefault="000053DC" w:rsidP="000053DC">
      <w:pPr>
        <w:pStyle w:val="ListParagraph"/>
        <w:spacing w:after="0" w:line="240" w:lineRule="auto"/>
        <w:ind w:left="1440"/>
        <w:jc w:val="both"/>
        <w:rPr>
          <w:rFonts w:ascii="Century Schoolbook" w:eastAsia="Times New Roman" w:hAnsi="Century Schoolbook" w:cs="Times New Roman"/>
          <w:w w:val="105"/>
          <w:sz w:val="24"/>
          <w:szCs w:val="24"/>
          <w:lang w:bidi="en-US"/>
        </w:rPr>
      </w:pPr>
    </w:p>
    <w:p w14:paraId="4B317926" w14:textId="7FED958E" w:rsidR="00A76B00" w:rsidRPr="00CF3AE3" w:rsidRDefault="00D34DE6" w:rsidP="008C7BBB">
      <w:pPr>
        <w:pStyle w:val="ListParagraph"/>
        <w:numPr>
          <w:ilvl w:val="0"/>
          <w:numId w:val="3"/>
        </w:numPr>
        <w:spacing w:after="0" w:line="240" w:lineRule="auto"/>
        <w:ind w:left="1440"/>
        <w:jc w:val="both"/>
        <w:rPr>
          <w:rFonts w:ascii="Century Schoolbook" w:eastAsia="Times New Roman" w:hAnsi="Century Schoolbook" w:cs="Times New Roman"/>
          <w:w w:val="105"/>
          <w:sz w:val="24"/>
          <w:szCs w:val="24"/>
          <w:lang w:bidi="en-US"/>
        </w:rPr>
      </w:pPr>
      <w:r>
        <w:rPr>
          <w:rFonts w:ascii="Century Schoolbook" w:eastAsia="Times New Roman" w:hAnsi="Century Schoolbook" w:cs="Times New Roman"/>
          <w:w w:val="105"/>
          <w:sz w:val="24"/>
          <w:szCs w:val="24"/>
          <w:lang w:bidi="en-US"/>
        </w:rPr>
        <w:t xml:space="preserve">A vehicle that fails </w:t>
      </w:r>
      <w:r w:rsidR="00A76B00" w:rsidRPr="00CF3AE3">
        <w:rPr>
          <w:rFonts w:ascii="Century Schoolbook" w:eastAsia="Times New Roman" w:hAnsi="Century Schoolbook" w:cs="Times New Roman"/>
          <w:w w:val="105"/>
          <w:sz w:val="24"/>
          <w:szCs w:val="24"/>
          <w:lang w:bidi="en-US"/>
        </w:rPr>
        <w:t xml:space="preserve">to illuminate </w:t>
      </w:r>
      <w:r w:rsidR="00B13AE4">
        <w:rPr>
          <w:rFonts w:ascii="Century Schoolbook" w:eastAsia="Times New Roman" w:hAnsi="Century Schoolbook" w:cs="Times New Roman"/>
          <w:w w:val="105"/>
          <w:sz w:val="24"/>
          <w:szCs w:val="24"/>
          <w:lang w:bidi="en-US"/>
        </w:rPr>
        <w:t xml:space="preserve">the rear </w:t>
      </w:r>
      <w:r w:rsidR="00A76B00" w:rsidRPr="00CF3AE3">
        <w:rPr>
          <w:rFonts w:ascii="Century Schoolbook" w:eastAsia="Times New Roman" w:hAnsi="Century Schoolbook" w:cs="Times New Roman"/>
          <w:w w:val="105"/>
          <w:sz w:val="24"/>
          <w:szCs w:val="24"/>
          <w:lang w:bidi="en-US"/>
        </w:rPr>
        <w:t xml:space="preserve">license plate. (Cal. </w:t>
      </w:r>
      <w:proofErr w:type="spellStart"/>
      <w:r w:rsidR="00A76B00" w:rsidRPr="00CF3AE3">
        <w:rPr>
          <w:rFonts w:ascii="Century Schoolbook" w:eastAsia="Times New Roman" w:hAnsi="Century Schoolbook" w:cs="Times New Roman"/>
          <w:w w:val="105"/>
          <w:sz w:val="24"/>
          <w:szCs w:val="24"/>
          <w:lang w:bidi="en-US"/>
        </w:rPr>
        <w:t>Veh</w:t>
      </w:r>
      <w:proofErr w:type="spellEnd"/>
      <w:r w:rsidR="00A76B00" w:rsidRPr="00CF3AE3">
        <w:rPr>
          <w:rFonts w:ascii="Century Schoolbook" w:eastAsia="Times New Roman" w:hAnsi="Century Schoolbook" w:cs="Times New Roman"/>
          <w:w w:val="105"/>
          <w:sz w:val="24"/>
          <w:szCs w:val="24"/>
          <w:lang w:bidi="en-US"/>
        </w:rPr>
        <w:t>. Code §</w:t>
      </w:r>
      <w:r w:rsidR="005F77E1">
        <w:rPr>
          <w:rFonts w:ascii="Century Schoolbook" w:eastAsia="Times New Roman" w:hAnsi="Century Schoolbook" w:cs="Times New Roman"/>
          <w:w w:val="105"/>
          <w:sz w:val="24"/>
          <w:szCs w:val="24"/>
          <w:lang w:bidi="en-US"/>
        </w:rPr>
        <w:t> </w:t>
      </w:r>
      <w:r w:rsidR="00A76B00" w:rsidRPr="00CF3AE3">
        <w:rPr>
          <w:rFonts w:ascii="Century Schoolbook" w:eastAsia="Times New Roman" w:hAnsi="Century Schoolbook" w:cs="Times New Roman"/>
          <w:w w:val="105"/>
          <w:sz w:val="24"/>
          <w:szCs w:val="24"/>
          <w:lang w:bidi="en-US"/>
        </w:rPr>
        <w:t>24601).</w:t>
      </w:r>
    </w:p>
    <w:p w14:paraId="7E2FE07F" w14:textId="77777777" w:rsidR="000053DC" w:rsidRPr="00CF3AE3" w:rsidRDefault="000053DC" w:rsidP="00BB7B1A">
      <w:pPr>
        <w:rPr>
          <w:w w:val="105"/>
          <w:lang w:bidi="en-US"/>
        </w:rPr>
      </w:pPr>
    </w:p>
    <w:p w14:paraId="5A196F74" w14:textId="00B2A454" w:rsidR="003737F4" w:rsidRPr="00CF3AE3" w:rsidRDefault="00770F96" w:rsidP="008C7BBB">
      <w:pPr>
        <w:pStyle w:val="ListParagraph"/>
        <w:numPr>
          <w:ilvl w:val="0"/>
          <w:numId w:val="3"/>
        </w:numPr>
        <w:spacing w:after="0" w:line="240" w:lineRule="auto"/>
        <w:ind w:left="1440"/>
        <w:jc w:val="both"/>
        <w:rPr>
          <w:rFonts w:ascii="Century Schoolbook" w:eastAsia="Times New Roman" w:hAnsi="Century Schoolbook" w:cs="Times New Roman"/>
          <w:w w:val="105"/>
          <w:sz w:val="24"/>
          <w:szCs w:val="24"/>
          <w:lang w:bidi="en-US"/>
        </w:rPr>
      </w:pPr>
      <w:r w:rsidRPr="00CF3AE3">
        <w:rPr>
          <w:rFonts w:ascii="Century Schoolbook" w:eastAsia="Times New Roman" w:hAnsi="Century Schoolbook" w:cs="Times New Roman"/>
          <w:w w:val="105"/>
          <w:sz w:val="24"/>
          <w:szCs w:val="24"/>
          <w:lang w:bidi="en-US"/>
        </w:rPr>
        <w:t xml:space="preserve"> </w:t>
      </w:r>
      <w:r w:rsidR="00E07475">
        <w:rPr>
          <w:rFonts w:ascii="Century Schoolbook" w:eastAsia="Times New Roman" w:hAnsi="Century Schoolbook" w:cs="Times New Roman"/>
          <w:w w:val="105"/>
          <w:sz w:val="24"/>
          <w:szCs w:val="24"/>
          <w:lang w:bidi="en-US"/>
        </w:rPr>
        <w:t xml:space="preserve">A vehicle </w:t>
      </w:r>
      <w:r w:rsidR="00733285">
        <w:rPr>
          <w:rFonts w:ascii="Century Schoolbook" w:eastAsia="Times New Roman" w:hAnsi="Century Schoolbook" w:cs="Times New Roman"/>
          <w:w w:val="105"/>
          <w:sz w:val="24"/>
          <w:szCs w:val="24"/>
          <w:lang w:bidi="en-US"/>
        </w:rPr>
        <w:t xml:space="preserve">that is </w:t>
      </w:r>
      <w:r w:rsidR="007007B1">
        <w:rPr>
          <w:rFonts w:ascii="Century Schoolbook" w:eastAsia="Times New Roman" w:hAnsi="Century Schoolbook" w:cs="Times New Roman"/>
          <w:w w:val="105"/>
          <w:sz w:val="24"/>
          <w:szCs w:val="24"/>
          <w:lang w:bidi="en-US"/>
        </w:rPr>
        <w:t>d</w:t>
      </w:r>
      <w:r w:rsidR="00815461" w:rsidRPr="00CF3AE3">
        <w:rPr>
          <w:rFonts w:ascii="Century Schoolbook" w:eastAsia="Times New Roman" w:hAnsi="Century Schoolbook" w:cs="Times New Roman"/>
          <w:w w:val="105"/>
          <w:sz w:val="24"/>
          <w:szCs w:val="24"/>
          <w:lang w:bidi="en-US"/>
        </w:rPr>
        <w:t xml:space="preserve">riving without functioning or illuminated </w:t>
      </w:r>
      <w:r w:rsidR="00E07475">
        <w:rPr>
          <w:rFonts w:ascii="Century Schoolbook" w:eastAsia="Times New Roman" w:hAnsi="Century Schoolbook" w:cs="Times New Roman"/>
          <w:w w:val="105"/>
          <w:sz w:val="24"/>
          <w:szCs w:val="24"/>
          <w:lang w:bidi="en-US"/>
        </w:rPr>
        <w:t xml:space="preserve">rear </w:t>
      </w:r>
      <w:r w:rsidR="00815461" w:rsidRPr="00CF3AE3">
        <w:rPr>
          <w:rFonts w:ascii="Century Schoolbook" w:eastAsia="Times New Roman" w:hAnsi="Century Schoolbook" w:cs="Times New Roman"/>
          <w:w w:val="105"/>
          <w:sz w:val="24"/>
          <w:szCs w:val="24"/>
          <w:lang w:bidi="en-US"/>
        </w:rPr>
        <w:t>taillights</w:t>
      </w:r>
      <w:r w:rsidR="00321C40">
        <w:rPr>
          <w:rFonts w:ascii="Century Schoolbook" w:eastAsia="Times New Roman" w:hAnsi="Century Schoolbook" w:cs="Times New Roman"/>
          <w:w w:val="105"/>
          <w:sz w:val="24"/>
          <w:szCs w:val="24"/>
          <w:lang w:bidi="en-US"/>
        </w:rPr>
        <w:t xml:space="preserve">. </w:t>
      </w:r>
      <w:r w:rsidR="00321C40" w:rsidRPr="00CF3AE3">
        <w:rPr>
          <w:rFonts w:ascii="Century Schoolbook" w:eastAsia="Times New Roman" w:hAnsi="Century Schoolbook" w:cs="Times New Roman"/>
          <w:w w:val="105"/>
          <w:sz w:val="24"/>
          <w:szCs w:val="24"/>
          <w:lang w:bidi="en-US"/>
        </w:rPr>
        <w:t xml:space="preserve">(Cal. </w:t>
      </w:r>
      <w:proofErr w:type="spellStart"/>
      <w:r w:rsidR="00321C40" w:rsidRPr="00CF3AE3">
        <w:rPr>
          <w:rFonts w:ascii="Century Schoolbook" w:eastAsia="Times New Roman" w:hAnsi="Century Schoolbook" w:cs="Times New Roman"/>
          <w:w w:val="105"/>
          <w:sz w:val="24"/>
          <w:szCs w:val="24"/>
          <w:lang w:bidi="en-US"/>
        </w:rPr>
        <w:t>Veh</w:t>
      </w:r>
      <w:proofErr w:type="spellEnd"/>
      <w:r w:rsidR="00321C40" w:rsidRPr="00CF3AE3">
        <w:rPr>
          <w:rFonts w:ascii="Century Schoolbook" w:eastAsia="Times New Roman" w:hAnsi="Century Schoolbook" w:cs="Times New Roman"/>
          <w:w w:val="105"/>
          <w:sz w:val="24"/>
          <w:szCs w:val="24"/>
          <w:lang w:bidi="en-US"/>
        </w:rPr>
        <w:t>. Code § 24600)</w:t>
      </w:r>
      <w:r w:rsidR="00321C40">
        <w:rPr>
          <w:rFonts w:ascii="Century Schoolbook" w:eastAsia="Times New Roman" w:hAnsi="Century Schoolbook" w:cs="Times New Roman"/>
          <w:w w:val="105"/>
          <w:sz w:val="24"/>
          <w:szCs w:val="24"/>
          <w:lang w:bidi="en-US"/>
        </w:rPr>
        <w:t xml:space="preserve">. </w:t>
      </w:r>
      <w:r w:rsidR="0049362A">
        <w:rPr>
          <w:rFonts w:ascii="Century Schoolbook" w:eastAsia="Times New Roman" w:hAnsi="Century Schoolbook" w:cs="Times New Roman"/>
          <w:i/>
          <w:iCs/>
          <w:w w:val="105"/>
          <w:sz w:val="24"/>
          <w:szCs w:val="24"/>
          <w:lang w:bidi="en-US"/>
        </w:rPr>
        <w:t>Note</w:t>
      </w:r>
      <w:r w:rsidR="00321C40">
        <w:rPr>
          <w:rFonts w:ascii="Century Schoolbook" w:eastAsia="Times New Roman" w:hAnsi="Century Schoolbook" w:cs="Times New Roman"/>
          <w:i/>
          <w:iCs/>
          <w:w w:val="105"/>
          <w:sz w:val="24"/>
          <w:szCs w:val="24"/>
          <w:lang w:bidi="en-US"/>
        </w:rPr>
        <w:t>:</w:t>
      </w:r>
      <w:r w:rsidR="00815461" w:rsidRPr="00CF3AE3">
        <w:rPr>
          <w:rFonts w:ascii="Century Schoolbook" w:eastAsia="Times New Roman" w:hAnsi="Century Schoolbook" w:cs="Times New Roman"/>
          <w:w w:val="105"/>
          <w:sz w:val="24"/>
          <w:szCs w:val="24"/>
          <w:lang w:bidi="en-US"/>
        </w:rPr>
        <w:t xml:space="preserve"> </w:t>
      </w:r>
      <w:r w:rsidR="00321C40">
        <w:rPr>
          <w:rFonts w:ascii="Century Schoolbook" w:eastAsia="Times New Roman" w:hAnsi="Century Schoolbook" w:cs="Times New Roman"/>
          <w:w w:val="105"/>
          <w:sz w:val="24"/>
          <w:szCs w:val="24"/>
          <w:lang w:bidi="en-US"/>
        </w:rPr>
        <w:t>Members may stop</w:t>
      </w:r>
      <w:r w:rsidR="00AE5B4A">
        <w:rPr>
          <w:rFonts w:ascii="Century Schoolbook" w:eastAsia="Times New Roman" w:hAnsi="Century Schoolbook" w:cs="Times New Roman"/>
          <w:w w:val="105"/>
          <w:sz w:val="24"/>
          <w:szCs w:val="24"/>
          <w:lang w:bidi="en-US"/>
        </w:rPr>
        <w:t xml:space="preserve"> vehicles</w:t>
      </w:r>
      <w:r w:rsidR="00321C40">
        <w:rPr>
          <w:rFonts w:ascii="Century Schoolbook" w:eastAsia="Times New Roman" w:hAnsi="Century Schoolbook" w:cs="Times New Roman"/>
          <w:w w:val="105"/>
          <w:sz w:val="24"/>
          <w:szCs w:val="24"/>
          <w:lang w:bidi="en-US"/>
        </w:rPr>
        <w:t xml:space="preserve"> for this violation if the vehicle has</w:t>
      </w:r>
      <w:r w:rsidR="00321C40" w:rsidRPr="00CF3AE3">
        <w:rPr>
          <w:rFonts w:ascii="Century Schoolbook" w:eastAsia="Times New Roman" w:hAnsi="Century Schoolbook" w:cs="Times New Roman"/>
          <w:w w:val="105"/>
          <w:sz w:val="24"/>
          <w:szCs w:val="24"/>
          <w:lang w:bidi="en-US"/>
        </w:rPr>
        <w:t xml:space="preserve"> </w:t>
      </w:r>
      <w:r w:rsidR="00815461" w:rsidRPr="00CF3AE3">
        <w:rPr>
          <w:rFonts w:ascii="Century Schoolbook" w:eastAsia="Times New Roman" w:hAnsi="Century Schoolbook" w:cs="Times New Roman"/>
          <w:w w:val="105"/>
          <w:sz w:val="24"/>
          <w:szCs w:val="24"/>
          <w:lang w:bidi="en-US"/>
        </w:rPr>
        <w:t xml:space="preserve">no </w:t>
      </w:r>
      <w:r w:rsidR="00321C40">
        <w:rPr>
          <w:rFonts w:ascii="Century Schoolbook" w:eastAsia="Times New Roman" w:hAnsi="Century Schoolbook" w:cs="Times New Roman"/>
          <w:w w:val="105"/>
          <w:sz w:val="24"/>
          <w:szCs w:val="24"/>
          <w:lang w:bidi="en-US"/>
        </w:rPr>
        <w:t>functioning or illuminated</w:t>
      </w:r>
      <w:r w:rsidR="00AE5B4A">
        <w:rPr>
          <w:rFonts w:ascii="Century Schoolbook" w:eastAsia="Times New Roman" w:hAnsi="Century Schoolbook" w:cs="Times New Roman"/>
          <w:w w:val="105"/>
          <w:sz w:val="24"/>
          <w:szCs w:val="24"/>
          <w:lang w:bidi="en-US"/>
        </w:rPr>
        <w:t xml:space="preserve"> rear</w:t>
      </w:r>
      <w:r w:rsidR="00321C40">
        <w:rPr>
          <w:rFonts w:ascii="Century Schoolbook" w:eastAsia="Times New Roman" w:hAnsi="Century Schoolbook" w:cs="Times New Roman"/>
          <w:w w:val="105"/>
          <w:sz w:val="24"/>
          <w:szCs w:val="24"/>
          <w:lang w:bidi="en-US"/>
        </w:rPr>
        <w:t xml:space="preserve"> </w:t>
      </w:r>
      <w:r w:rsidR="00C542A2" w:rsidRPr="00CF3AE3">
        <w:rPr>
          <w:rFonts w:ascii="Century Schoolbook" w:eastAsia="Times New Roman" w:hAnsi="Century Schoolbook" w:cs="Times New Roman"/>
          <w:w w:val="105"/>
          <w:sz w:val="24"/>
          <w:szCs w:val="24"/>
          <w:lang w:bidi="en-US"/>
        </w:rPr>
        <w:t xml:space="preserve">taillights </w:t>
      </w:r>
      <w:r w:rsidR="00C542A2">
        <w:rPr>
          <w:rFonts w:ascii="Century Schoolbook" w:eastAsia="Times New Roman" w:hAnsi="Century Schoolbook" w:cs="Times New Roman"/>
          <w:w w:val="105"/>
          <w:sz w:val="24"/>
          <w:szCs w:val="24"/>
          <w:lang w:bidi="en-US"/>
        </w:rPr>
        <w:t>during</w:t>
      </w:r>
      <w:r w:rsidR="00484FF7">
        <w:rPr>
          <w:rFonts w:ascii="Century Schoolbook" w:eastAsia="Times New Roman" w:hAnsi="Century Schoolbook" w:cs="Times New Roman"/>
          <w:w w:val="105"/>
          <w:sz w:val="24"/>
          <w:szCs w:val="24"/>
          <w:lang w:bidi="en-US"/>
        </w:rPr>
        <w:t xml:space="preserve"> </w:t>
      </w:r>
      <w:r w:rsidR="00733285">
        <w:rPr>
          <w:rFonts w:ascii="Century Schoolbook" w:eastAsia="Times New Roman" w:hAnsi="Century Schoolbook" w:cs="Times New Roman"/>
          <w:w w:val="105"/>
          <w:sz w:val="24"/>
          <w:szCs w:val="24"/>
          <w:lang w:bidi="en-US"/>
        </w:rPr>
        <w:t>darkness</w:t>
      </w:r>
      <w:r w:rsidR="00815461" w:rsidRPr="00CF3AE3">
        <w:rPr>
          <w:rFonts w:ascii="Century Schoolbook" w:eastAsia="Times New Roman" w:hAnsi="Century Schoolbook" w:cs="Times New Roman"/>
          <w:w w:val="105"/>
          <w:sz w:val="24"/>
          <w:szCs w:val="24"/>
          <w:lang w:bidi="en-US"/>
        </w:rPr>
        <w:t>.</w:t>
      </w:r>
    </w:p>
    <w:p w14:paraId="7CC7EDCE" w14:textId="77777777" w:rsidR="00AF67CF" w:rsidRPr="00CF3AE3" w:rsidRDefault="00AF67CF" w:rsidP="00AF67CF">
      <w:pPr>
        <w:pStyle w:val="ListParagraph"/>
        <w:spacing w:after="0" w:line="240" w:lineRule="auto"/>
        <w:ind w:left="1440"/>
        <w:jc w:val="both"/>
        <w:rPr>
          <w:rFonts w:ascii="Century Schoolbook" w:eastAsia="Times New Roman" w:hAnsi="Century Schoolbook" w:cs="Times New Roman"/>
          <w:w w:val="105"/>
          <w:sz w:val="24"/>
          <w:szCs w:val="24"/>
          <w:lang w:bidi="en-US"/>
        </w:rPr>
      </w:pPr>
    </w:p>
    <w:p w14:paraId="70098C27" w14:textId="259E7200" w:rsidR="002239E8" w:rsidRPr="00CF3AE3" w:rsidRDefault="009F132E" w:rsidP="008C7BBB">
      <w:pPr>
        <w:pStyle w:val="ListParagraph"/>
        <w:numPr>
          <w:ilvl w:val="0"/>
          <w:numId w:val="3"/>
        </w:numPr>
        <w:spacing w:after="0" w:line="240" w:lineRule="auto"/>
        <w:ind w:left="1440"/>
        <w:jc w:val="both"/>
        <w:rPr>
          <w:rFonts w:ascii="Century Schoolbook" w:eastAsia="Times New Roman" w:hAnsi="Century Schoolbook" w:cs="Times New Roman"/>
          <w:w w:val="105"/>
          <w:sz w:val="24"/>
          <w:szCs w:val="24"/>
          <w:lang w:bidi="en-US"/>
        </w:rPr>
      </w:pPr>
      <w:r>
        <w:rPr>
          <w:rFonts w:ascii="Century Schoolbook" w:eastAsia="Times New Roman" w:hAnsi="Century Schoolbook" w:cs="Times New Roman"/>
          <w:w w:val="105"/>
          <w:sz w:val="24"/>
          <w:szCs w:val="24"/>
          <w:lang w:bidi="en-US"/>
        </w:rPr>
        <w:t xml:space="preserve">A vehicle </w:t>
      </w:r>
      <w:r w:rsidR="00A76ACB">
        <w:rPr>
          <w:rFonts w:ascii="Century Schoolbook" w:eastAsia="Times New Roman" w:hAnsi="Century Schoolbook" w:cs="Times New Roman"/>
          <w:w w:val="105"/>
          <w:sz w:val="24"/>
          <w:szCs w:val="24"/>
          <w:lang w:bidi="en-US"/>
        </w:rPr>
        <w:t xml:space="preserve">that is </w:t>
      </w:r>
      <w:r w:rsidR="007007B1">
        <w:rPr>
          <w:rFonts w:ascii="Century Schoolbook" w:eastAsia="Times New Roman" w:hAnsi="Century Schoolbook" w:cs="Times New Roman"/>
          <w:w w:val="105"/>
          <w:sz w:val="24"/>
          <w:szCs w:val="24"/>
          <w:lang w:bidi="en-US"/>
        </w:rPr>
        <w:t>d</w:t>
      </w:r>
      <w:r w:rsidR="007007B1" w:rsidRPr="00CF3AE3">
        <w:rPr>
          <w:rFonts w:ascii="Century Schoolbook" w:eastAsia="Times New Roman" w:hAnsi="Century Schoolbook" w:cs="Times New Roman"/>
          <w:w w:val="105"/>
          <w:sz w:val="24"/>
          <w:szCs w:val="24"/>
          <w:lang w:bidi="en-US"/>
        </w:rPr>
        <w:t xml:space="preserve">riving </w:t>
      </w:r>
      <w:r w:rsidR="00815461" w:rsidRPr="00CF3AE3">
        <w:rPr>
          <w:rFonts w:ascii="Century Schoolbook" w:eastAsia="Times New Roman" w:hAnsi="Century Schoolbook" w:cs="Times New Roman"/>
          <w:w w:val="105"/>
          <w:sz w:val="24"/>
          <w:szCs w:val="24"/>
          <w:lang w:bidi="en-US"/>
        </w:rPr>
        <w:t xml:space="preserve">without functioning or illuminated </w:t>
      </w:r>
      <w:r w:rsidR="007007B1">
        <w:rPr>
          <w:rFonts w:ascii="Century Schoolbook" w:eastAsia="Times New Roman" w:hAnsi="Century Schoolbook" w:cs="Times New Roman"/>
          <w:w w:val="105"/>
          <w:sz w:val="24"/>
          <w:szCs w:val="24"/>
          <w:lang w:bidi="en-US"/>
        </w:rPr>
        <w:t xml:space="preserve">rear </w:t>
      </w:r>
      <w:r w:rsidR="00815461" w:rsidRPr="00CF3AE3">
        <w:rPr>
          <w:rFonts w:ascii="Century Schoolbook" w:eastAsia="Times New Roman" w:hAnsi="Century Schoolbook" w:cs="Times New Roman"/>
          <w:w w:val="105"/>
          <w:sz w:val="24"/>
          <w:szCs w:val="24"/>
          <w:lang w:bidi="en-US"/>
        </w:rPr>
        <w:t>brake lights</w:t>
      </w:r>
      <w:r w:rsidR="00B33DD5">
        <w:rPr>
          <w:rFonts w:ascii="Century Schoolbook" w:eastAsia="Times New Roman" w:hAnsi="Century Schoolbook" w:cs="Times New Roman"/>
          <w:w w:val="105"/>
          <w:sz w:val="24"/>
          <w:szCs w:val="24"/>
          <w:lang w:bidi="en-US"/>
        </w:rPr>
        <w:t>.</w:t>
      </w:r>
      <w:r w:rsidR="00815461" w:rsidRPr="00CF3AE3">
        <w:rPr>
          <w:rFonts w:ascii="Century Schoolbook" w:eastAsia="Times New Roman" w:hAnsi="Century Schoolbook" w:cs="Times New Roman"/>
          <w:w w:val="105"/>
          <w:sz w:val="24"/>
          <w:szCs w:val="24"/>
          <w:lang w:bidi="en-US"/>
        </w:rPr>
        <w:t xml:space="preserve"> </w:t>
      </w:r>
      <w:r w:rsidR="00B33DD5" w:rsidRPr="00CF3AE3">
        <w:rPr>
          <w:rFonts w:ascii="Century Schoolbook" w:eastAsia="Times New Roman" w:hAnsi="Century Schoolbook" w:cs="Times New Roman"/>
          <w:w w:val="105"/>
          <w:sz w:val="24"/>
          <w:szCs w:val="24"/>
          <w:lang w:bidi="en-US"/>
        </w:rPr>
        <w:t xml:space="preserve">(Cal. </w:t>
      </w:r>
      <w:proofErr w:type="spellStart"/>
      <w:r w:rsidR="00B33DD5" w:rsidRPr="00CF3AE3">
        <w:rPr>
          <w:rFonts w:ascii="Century Schoolbook" w:eastAsia="Times New Roman" w:hAnsi="Century Schoolbook" w:cs="Times New Roman"/>
          <w:w w:val="105"/>
          <w:sz w:val="24"/>
          <w:szCs w:val="24"/>
          <w:lang w:bidi="en-US"/>
        </w:rPr>
        <w:t>Veh</w:t>
      </w:r>
      <w:proofErr w:type="spellEnd"/>
      <w:r w:rsidR="00B33DD5" w:rsidRPr="00CF3AE3">
        <w:rPr>
          <w:rFonts w:ascii="Century Schoolbook" w:eastAsia="Times New Roman" w:hAnsi="Century Schoolbook" w:cs="Times New Roman"/>
          <w:w w:val="105"/>
          <w:sz w:val="24"/>
          <w:szCs w:val="24"/>
          <w:lang w:bidi="en-US"/>
        </w:rPr>
        <w:t>. Code §</w:t>
      </w:r>
      <w:r w:rsidR="00C33C7C">
        <w:rPr>
          <w:rFonts w:ascii="Century Schoolbook" w:eastAsia="Times New Roman" w:hAnsi="Century Schoolbook" w:cs="Times New Roman"/>
          <w:w w:val="105"/>
          <w:sz w:val="24"/>
          <w:szCs w:val="24"/>
          <w:lang w:bidi="en-US"/>
        </w:rPr>
        <w:t> </w:t>
      </w:r>
      <w:r w:rsidR="00B33DD5" w:rsidRPr="00CF3AE3">
        <w:rPr>
          <w:rFonts w:ascii="Century Schoolbook" w:eastAsia="Times New Roman" w:hAnsi="Century Schoolbook" w:cs="Times New Roman"/>
          <w:w w:val="105"/>
          <w:sz w:val="24"/>
          <w:szCs w:val="24"/>
          <w:lang w:bidi="en-US"/>
        </w:rPr>
        <w:t>24603)</w:t>
      </w:r>
      <w:r w:rsidR="00B33DD5">
        <w:rPr>
          <w:rFonts w:ascii="Century Schoolbook" w:eastAsia="Times New Roman" w:hAnsi="Century Schoolbook" w:cs="Times New Roman"/>
          <w:w w:val="105"/>
          <w:sz w:val="24"/>
          <w:szCs w:val="24"/>
          <w:lang w:bidi="en-US"/>
        </w:rPr>
        <w:t xml:space="preserve">. </w:t>
      </w:r>
      <w:r w:rsidR="0049362A">
        <w:rPr>
          <w:rFonts w:ascii="Century Schoolbook" w:eastAsia="Times New Roman" w:hAnsi="Century Schoolbook" w:cs="Times New Roman"/>
          <w:i/>
          <w:iCs/>
          <w:w w:val="105"/>
          <w:sz w:val="24"/>
          <w:szCs w:val="24"/>
          <w:lang w:bidi="en-US"/>
        </w:rPr>
        <w:t>Note</w:t>
      </w:r>
      <w:r w:rsidR="00B33DD5">
        <w:rPr>
          <w:rFonts w:ascii="Century Schoolbook" w:eastAsia="Times New Roman" w:hAnsi="Century Schoolbook" w:cs="Times New Roman"/>
          <w:i/>
          <w:iCs/>
          <w:w w:val="105"/>
          <w:sz w:val="24"/>
          <w:szCs w:val="24"/>
          <w:lang w:bidi="en-US"/>
        </w:rPr>
        <w:t xml:space="preserve">: </w:t>
      </w:r>
      <w:r w:rsidR="00A76ACB">
        <w:rPr>
          <w:rFonts w:ascii="Century Schoolbook" w:eastAsia="Times New Roman" w:hAnsi="Century Schoolbook" w:cs="Times New Roman"/>
          <w:w w:val="105"/>
          <w:sz w:val="24"/>
          <w:szCs w:val="24"/>
          <w:lang w:bidi="en-US"/>
        </w:rPr>
        <w:t>M</w:t>
      </w:r>
      <w:r w:rsidR="00B33DD5">
        <w:rPr>
          <w:rFonts w:ascii="Century Schoolbook" w:eastAsia="Times New Roman" w:hAnsi="Century Schoolbook" w:cs="Times New Roman"/>
          <w:w w:val="105"/>
          <w:sz w:val="24"/>
          <w:szCs w:val="24"/>
          <w:lang w:bidi="en-US"/>
        </w:rPr>
        <w:t xml:space="preserve">embers may stop </w:t>
      </w:r>
      <w:r w:rsidR="007007B1">
        <w:rPr>
          <w:rFonts w:ascii="Century Schoolbook" w:eastAsia="Times New Roman" w:hAnsi="Century Schoolbook" w:cs="Times New Roman"/>
          <w:w w:val="105"/>
          <w:sz w:val="24"/>
          <w:szCs w:val="24"/>
          <w:lang w:bidi="en-US"/>
        </w:rPr>
        <w:t xml:space="preserve">vehicles </w:t>
      </w:r>
      <w:r w:rsidR="00B33DD5">
        <w:rPr>
          <w:rFonts w:ascii="Century Schoolbook" w:eastAsia="Times New Roman" w:hAnsi="Century Schoolbook" w:cs="Times New Roman"/>
          <w:w w:val="105"/>
          <w:sz w:val="24"/>
          <w:szCs w:val="24"/>
          <w:lang w:bidi="en-US"/>
        </w:rPr>
        <w:t>for this violation if</w:t>
      </w:r>
      <w:r w:rsidR="00B33DD5" w:rsidRPr="00CF3AE3">
        <w:rPr>
          <w:rFonts w:ascii="Century Schoolbook" w:eastAsia="Times New Roman" w:hAnsi="Century Schoolbook" w:cs="Times New Roman"/>
          <w:w w:val="105"/>
          <w:sz w:val="24"/>
          <w:szCs w:val="24"/>
          <w:lang w:bidi="en-US"/>
        </w:rPr>
        <w:t xml:space="preserve"> </w:t>
      </w:r>
      <w:r w:rsidR="00815461" w:rsidRPr="00CF3AE3">
        <w:rPr>
          <w:rFonts w:ascii="Century Schoolbook" w:eastAsia="Times New Roman" w:hAnsi="Century Schoolbook" w:cs="Times New Roman"/>
          <w:w w:val="105"/>
          <w:sz w:val="24"/>
          <w:szCs w:val="24"/>
          <w:lang w:bidi="en-US"/>
        </w:rPr>
        <w:t>no</w:t>
      </w:r>
      <w:r w:rsidR="009950DB">
        <w:rPr>
          <w:rFonts w:ascii="Century Schoolbook" w:eastAsia="Times New Roman" w:hAnsi="Century Schoolbook" w:cs="Times New Roman"/>
          <w:w w:val="105"/>
          <w:sz w:val="24"/>
          <w:szCs w:val="24"/>
          <w:lang w:bidi="en-US"/>
        </w:rPr>
        <w:t>ne of the vehicle’s</w:t>
      </w:r>
      <w:r w:rsidR="00815461" w:rsidRPr="00CF3AE3">
        <w:rPr>
          <w:rFonts w:ascii="Century Schoolbook" w:eastAsia="Times New Roman" w:hAnsi="Century Schoolbook" w:cs="Times New Roman"/>
          <w:w w:val="105"/>
          <w:sz w:val="24"/>
          <w:szCs w:val="24"/>
          <w:lang w:bidi="en-US"/>
        </w:rPr>
        <w:t xml:space="preserve"> brake lights are functioning or illuminated.</w:t>
      </w:r>
    </w:p>
    <w:p w14:paraId="699AFD0D" w14:textId="77777777" w:rsidR="000053DC" w:rsidRPr="00CF3AE3" w:rsidRDefault="000053DC" w:rsidP="00FF7EA6">
      <w:pPr>
        <w:pStyle w:val="ListParagraph"/>
        <w:spacing w:after="0" w:line="240" w:lineRule="auto"/>
        <w:ind w:left="1440"/>
        <w:jc w:val="both"/>
        <w:rPr>
          <w:w w:val="105"/>
          <w:lang w:bidi="en-US"/>
        </w:rPr>
      </w:pPr>
    </w:p>
    <w:p w14:paraId="456798DB" w14:textId="11A77482" w:rsidR="00846352" w:rsidRPr="00FF7EA6" w:rsidRDefault="00D02EF8" w:rsidP="00FF7EA6">
      <w:pPr>
        <w:pStyle w:val="ListParagraph"/>
        <w:numPr>
          <w:ilvl w:val="0"/>
          <w:numId w:val="3"/>
        </w:numPr>
        <w:spacing w:after="0" w:line="240" w:lineRule="auto"/>
        <w:ind w:left="1440"/>
        <w:jc w:val="both"/>
        <w:rPr>
          <w:w w:val="105"/>
          <w:lang w:bidi="en-US"/>
        </w:rPr>
      </w:pPr>
      <w:r>
        <w:rPr>
          <w:rFonts w:ascii="Century Schoolbook" w:eastAsia="Times New Roman" w:hAnsi="Century Schoolbook" w:cs="Times New Roman"/>
          <w:w w:val="105"/>
          <w:sz w:val="24"/>
          <w:szCs w:val="24"/>
          <w:lang w:bidi="en-US"/>
        </w:rPr>
        <w:t>A vehicle</w:t>
      </w:r>
      <w:r w:rsidR="00A76ACB">
        <w:rPr>
          <w:rFonts w:ascii="Century Schoolbook" w:eastAsia="Times New Roman" w:hAnsi="Century Schoolbook" w:cs="Times New Roman"/>
          <w:w w:val="105"/>
          <w:sz w:val="24"/>
          <w:szCs w:val="24"/>
          <w:lang w:bidi="en-US"/>
        </w:rPr>
        <w:t xml:space="preserve"> that</w:t>
      </w:r>
      <w:r>
        <w:rPr>
          <w:rFonts w:ascii="Century Schoolbook" w:eastAsia="Times New Roman" w:hAnsi="Century Schoolbook" w:cs="Times New Roman"/>
          <w:w w:val="105"/>
          <w:sz w:val="24"/>
          <w:szCs w:val="24"/>
          <w:lang w:bidi="en-US"/>
        </w:rPr>
        <w:t xml:space="preserve"> has o</w:t>
      </w:r>
      <w:r w:rsidRPr="00CF3AE3">
        <w:rPr>
          <w:rFonts w:ascii="Century Schoolbook" w:eastAsia="Times New Roman" w:hAnsi="Century Schoolbook" w:cs="Times New Roman"/>
          <w:w w:val="105"/>
          <w:sz w:val="24"/>
          <w:szCs w:val="24"/>
          <w:lang w:bidi="en-US"/>
        </w:rPr>
        <w:t xml:space="preserve">bjects </w:t>
      </w:r>
      <w:r w:rsidR="00A76B00" w:rsidRPr="00CF3AE3">
        <w:rPr>
          <w:rFonts w:ascii="Century Schoolbook" w:eastAsia="Times New Roman" w:hAnsi="Century Schoolbook" w:cs="Times New Roman"/>
          <w:w w:val="105"/>
          <w:sz w:val="24"/>
          <w:szCs w:val="24"/>
          <w:lang w:bidi="en-US"/>
        </w:rPr>
        <w:t>affixed to windows</w:t>
      </w:r>
      <w:r w:rsidR="005C5229" w:rsidRPr="00CF3AE3">
        <w:rPr>
          <w:rFonts w:ascii="Century Schoolbook" w:eastAsia="Times New Roman" w:hAnsi="Century Schoolbook" w:cs="Times New Roman"/>
          <w:w w:val="105"/>
          <w:sz w:val="24"/>
          <w:szCs w:val="24"/>
          <w:lang w:bidi="en-US"/>
        </w:rPr>
        <w:t xml:space="preserve"> or hanging from </w:t>
      </w:r>
      <w:r>
        <w:rPr>
          <w:rFonts w:ascii="Century Schoolbook" w:eastAsia="Times New Roman" w:hAnsi="Century Schoolbook" w:cs="Times New Roman"/>
          <w:w w:val="105"/>
          <w:sz w:val="24"/>
          <w:szCs w:val="24"/>
          <w:lang w:bidi="en-US"/>
        </w:rPr>
        <w:t xml:space="preserve">the </w:t>
      </w:r>
      <w:r w:rsidR="005C5229" w:rsidRPr="00CF3AE3">
        <w:rPr>
          <w:rFonts w:ascii="Century Schoolbook" w:eastAsia="Times New Roman" w:hAnsi="Century Schoolbook" w:cs="Times New Roman"/>
          <w:w w:val="105"/>
          <w:sz w:val="24"/>
          <w:szCs w:val="24"/>
          <w:lang w:bidi="en-US"/>
        </w:rPr>
        <w:t>rearview mirror</w:t>
      </w:r>
      <w:r w:rsidR="003B7A87">
        <w:rPr>
          <w:rFonts w:ascii="Century Schoolbook" w:eastAsia="Times New Roman" w:hAnsi="Century Schoolbook" w:cs="Times New Roman"/>
          <w:w w:val="105"/>
          <w:sz w:val="24"/>
          <w:szCs w:val="24"/>
          <w:lang w:bidi="en-US"/>
        </w:rPr>
        <w:t xml:space="preserve">, unless the object obstructs the driver’s vision such that it creates </w:t>
      </w:r>
      <w:bookmarkStart w:id="17" w:name="OLE_LINK7"/>
      <w:r w:rsidR="003B7A87">
        <w:rPr>
          <w:rFonts w:ascii="Century Schoolbook" w:eastAsia="Times New Roman" w:hAnsi="Century Schoolbook" w:cs="Times New Roman"/>
          <w:w w:val="105"/>
          <w:sz w:val="24"/>
          <w:szCs w:val="24"/>
          <w:lang w:bidi="en-US"/>
        </w:rPr>
        <w:t xml:space="preserve">a condition that substantially increases the likelihood of </w:t>
      </w:r>
      <w:bookmarkEnd w:id="17"/>
      <w:r w:rsidR="00AD153F">
        <w:rPr>
          <w:rFonts w:ascii="Century Schoolbook" w:eastAsia="Times New Roman" w:hAnsi="Century Schoolbook" w:cs="Times New Roman"/>
          <w:w w:val="105"/>
          <w:sz w:val="24"/>
          <w:szCs w:val="24"/>
          <w:lang w:bidi="en-US"/>
        </w:rPr>
        <w:t>a crash</w:t>
      </w:r>
      <w:r w:rsidR="00A76B00" w:rsidRPr="00CF3AE3">
        <w:rPr>
          <w:rFonts w:ascii="Century Schoolbook" w:eastAsia="Times New Roman" w:hAnsi="Century Schoolbook" w:cs="Times New Roman"/>
          <w:w w:val="105"/>
          <w:sz w:val="24"/>
          <w:szCs w:val="24"/>
          <w:lang w:bidi="en-US"/>
        </w:rPr>
        <w:t>. (</w:t>
      </w:r>
      <w:bookmarkStart w:id="18" w:name="OLE_LINK8"/>
      <w:r w:rsidR="00A76B00" w:rsidRPr="00CF3AE3">
        <w:rPr>
          <w:rFonts w:ascii="Century Schoolbook" w:eastAsia="Times New Roman" w:hAnsi="Century Schoolbook" w:cs="Times New Roman"/>
          <w:w w:val="105"/>
          <w:sz w:val="24"/>
          <w:szCs w:val="24"/>
          <w:lang w:bidi="en-US"/>
        </w:rPr>
        <w:t xml:space="preserve">Cal. </w:t>
      </w:r>
      <w:proofErr w:type="spellStart"/>
      <w:r w:rsidR="00A76B00" w:rsidRPr="00CF3AE3">
        <w:rPr>
          <w:rFonts w:ascii="Century Schoolbook" w:eastAsia="Times New Roman" w:hAnsi="Century Schoolbook" w:cs="Times New Roman"/>
          <w:w w:val="105"/>
          <w:sz w:val="24"/>
          <w:szCs w:val="24"/>
          <w:lang w:bidi="en-US"/>
        </w:rPr>
        <w:t>Veh</w:t>
      </w:r>
      <w:proofErr w:type="spellEnd"/>
      <w:r w:rsidR="00A76B00" w:rsidRPr="00CF3AE3">
        <w:rPr>
          <w:rFonts w:ascii="Century Schoolbook" w:eastAsia="Times New Roman" w:hAnsi="Century Schoolbook" w:cs="Times New Roman"/>
          <w:w w:val="105"/>
          <w:sz w:val="24"/>
          <w:szCs w:val="24"/>
          <w:lang w:bidi="en-US"/>
        </w:rPr>
        <w:t>. Code §</w:t>
      </w:r>
      <w:r w:rsidR="008B2420">
        <w:rPr>
          <w:rFonts w:ascii="Century Schoolbook" w:eastAsia="Times New Roman" w:hAnsi="Century Schoolbook" w:cs="Times New Roman"/>
          <w:w w:val="105"/>
          <w:sz w:val="24"/>
          <w:szCs w:val="24"/>
          <w:lang w:bidi="en-US"/>
        </w:rPr>
        <w:t> </w:t>
      </w:r>
      <w:bookmarkStart w:id="19" w:name="OLE_LINK5"/>
      <w:r w:rsidR="00A76B00" w:rsidRPr="00CF3AE3">
        <w:rPr>
          <w:rFonts w:ascii="Century Schoolbook" w:eastAsia="Times New Roman" w:hAnsi="Century Schoolbook" w:cs="Times New Roman"/>
          <w:w w:val="105"/>
          <w:sz w:val="24"/>
          <w:szCs w:val="24"/>
          <w:lang w:bidi="en-US"/>
        </w:rPr>
        <w:t>26708</w:t>
      </w:r>
      <w:bookmarkEnd w:id="19"/>
      <w:r w:rsidR="001835B0" w:rsidRPr="00CF3AE3">
        <w:rPr>
          <w:rFonts w:ascii="Century Schoolbook" w:eastAsia="Times New Roman" w:hAnsi="Century Schoolbook" w:cs="Times New Roman"/>
          <w:w w:val="105"/>
          <w:sz w:val="24"/>
          <w:szCs w:val="24"/>
          <w:lang w:bidi="en-US"/>
        </w:rPr>
        <w:t>(a</w:t>
      </w:r>
      <w:bookmarkEnd w:id="18"/>
      <w:r w:rsidR="001835B0" w:rsidRPr="00CF3AE3">
        <w:rPr>
          <w:rFonts w:ascii="Century Schoolbook" w:eastAsia="Times New Roman" w:hAnsi="Century Schoolbook" w:cs="Times New Roman"/>
          <w:w w:val="105"/>
          <w:sz w:val="24"/>
          <w:szCs w:val="24"/>
          <w:lang w:bidi="en-US"/>
        </w:rPr>
        <w:t>)(1)-(2)</w:t>
      </w:r>
      <w:r w:rsidR="00A76B00" w:rsidRPr="00CF3AE3">
        <w:rPr>
          <w:rFonts w:ascii="Century Schoolbook" w:eastAsia="Times New Roman" w:hAnsi="Century Schoolbook" w:cs="Times New Roman"/>
          <w:w w:val="105"/>
          <w:sz w:val="24"/>
          <w:szCs w:val="24"/>
          <w:lang w:bidi="en-US"/>
        </w:rPr>
        <w:t>).</w:t>
      </w:r>
      <w:r w:rsidR="003B7A87">
        <w:rPr>
          <w:rFonts w:ascii="Century Schoolbook" w:eastAsia="Times New Roman" w:hAnsi="Century Schoolbook" w:cs="Times New Roman"/>
          <w:w w:val="105"/>
          <w:sz w:val="24"/>
          <w:szCs w:val="24"/>
          <w:lang w:bidi="en-US"/>
        </w:rPr>
        <w:t xml:space="preserve"> </w:t>
      </w:r>
      <w:r w:rsidR="003B7A87" w:rsidRPr="00BB7B1A">
        <w:rPr>
          <w:rFonts w:ascii="Century Schoolbook" w:eastAsia="Times New Roman" w:hAnsi="Century Schoolbook" w:cs="Times New Roman"/>
          <w:i/>
          <w:iCs/>
          <w:w w:val="105"/>
          <w:sz w:val="24"/>
          <w:szCs w:val="24"/>
          <w:lang w:bidi="en-US"/>
        </w:rPr>
        <w:t>Examples</w:t>
      </w:r>
      <w:r w:rsidR="003B7A87">
        <w:rPr>
          <w:rFonts w:ascii="Century Schoolbook" w:eastAsia="Times New Roman" w:hAnsi="Century Schoolbook" w:cs="Times New Roman"/>
          <w:w w:val="105"/>
          <w:sz w:val="24"/>
          <w:szCs w:val="24"/>
          <w:lang w:bidi="en-US"/>
        </w:rPr>
        <w:t xml:space="preserve">: </w:t>
      </w:r>
      <w:r w:rsidR="008D6640">
        <w:rPr>
          <w:rFonts w:ascii="Century Schoolbook" w:eastAsia="Times New Roman" w:hAnsi="Century Schoolbook" w:cs="Times New Roman"/>
          <w:w w:val="105"/>
          <w:sz w:val="24"/>
          <w:szCs w:val="24"/>
          <w:lang w:bidi="en-US"/>
        </w:rPr>
        <w:t xml:space="preserve">A hanging </w:t>
      </w:r>
      <w:r w:rsidR="003B7A87">
        <w:rPr>
          <w:rFonts w:ascii="Century Schoolbook" w:eastAsia="Times New Roman" w:hAnsi="Century Schoolbook" w:cs="Times New Roman"/>
          <w:w w:val="105"/>
          <w:sz w:val="24"/>
          <w:szCs w:val="24"/>
          <w:lang w:bidi="en-US"/>
        </w:rPr>
        <w:t xml:space="preserve">air freshener or prayer beads from the rear-view mirror will not </w:t>
      </w:r>
      <w:r w:rsidR="00CC5585">
        <w:rPr>
          <w:rFonts w:ascii="Century Schoolbook" w:eastAsia="Times New Roman" w:hAnsi="Century Schoolbook" w:cs="Times New Roman"/>
          <w:w w:val="105"/>
          <w:sz w:val="24"/>
          <w:szCs w:val="24"/>
          <w:lang w:bidi="en-US"/>
        </w:rPr>
        <w:t xml:space="preserve">generally </w:t>
      </w:r>
      <w:r w:rsidR="003B7A87">
        <w:rPr>
          <w:rFonts w:ascii="Century Schoolbook" w:eastAsia="Times New Roman" w:hAnsi="Century Schoolbook" w:cs="Times New Roman"/>
          <w:w w:val="105"/>
          <w:sz w:val="24"/>
          <w:szCs w:val="24"/>
          <w:lang w:bidi="en-US"/>
        </w:rPr>
        <w:t xml:space="preserve">create a condition that substantially increases the likelihood of </w:t>
      </w:r>
      <w:r w:rsidR="00880CA4">
        <w:rPr>
          <w:rFonts w:ascii="Century Schoolbook" w:eastAsia="Times New Roman" w:hAnsi="Century Schoolbook" w:cs="Times New Roman"/>
          <w:w w:val="105"/>
          <w:sz w:val="24"/>
          <w:szCs w:val="24"/>
          <w:lang w:bidi="en-US"/>
        </w:rPr>
        <w:t>a crash</w:t>
      </w:r>
      <w:r w:rsidR="003B7A87">
        <w:rPr>
          <w:rFonts w:ascii="Century Schoolbook" w:eastAsia="Times New Roman" w:hAnsi="Century Schoolbook" w:cs="Times New Roman"/>
          <w:w w:val="105"/>
          <w:sz w:val="24"/>
          <w:szCs w:val="24"/>
          <w:lang w:bidi="en-US"/>
        </w:rPr>
        <w:t xml:space="preserve">. Conversely, affixing an electronic GPS device to the windshield that creates </w:t>
      </w:r>
      <w:r w:rsidR="00354DF0">
        <w:rPr>
          <w:rFonts w:ascii="Century Schoolbook" w:eastAsia="Times New Roman" w:hAnsi="Century Schoolbook" w:cs="Times New Roman"/>
          <w:w w:val="105"/>
          <w:sz w:val="24"/>
          <w:szCs w:val="24"/>
          <w:lang w:bidi="en-US"/>
        </w:rPr>
        <w:t xml:space="preserve">a </w:t>
      </w:r>
      <w:r w:rsidR="003B7A87">
        <w:rPr>
          <w:rFonts w:ascii="Century Schoolbook" w:eastAsia="Times New Roman" w:hAnsi="Century Schoolbook" w:cs="Times New Roman"/>
          <w:w w:val="105"/>
          <w:sz w:val="24"/>
          <w:szCs w:val="24"/>
          <w:lang w:bidi="en-US"/>
        </w:rPr>
        <w:t>vision-obstructing glare while driving at night (</w:t>
      </w:r>
      <w:r w:rsidR="003B7A87">
        <w:rPr>
          <w:rFonts w:ascii="Century Schoolbook" w:eastAsia="Times New Roman" w:hAnsi="Century Schoolbook" w:cs="Times New Roman"/>
          <w:i/>
          <w:iCs/>
          <w:w w:val="105"/>
          <w:sz w:val="24"/>
          <w:szCs w:val="24"/>
          <w:lang w:bidi="en-US"/>
        </w:rPr>
        <w:t xml:space="preserve">see </w:t>
      </w:r>
      <w:r w:rsidR="003B7A87" w:rsidRPr="00CF3AE3">
        <w:rPr>
          <w:rFonts w:ascii="Century Schoolbook" w:eastAsia="Times New Roman" w:hAnsi="Century Schoolbook" w:cs="Times New Roman"/>
          <w:w w:val="105"/>
          <w:sz w:val="24"/>
          <w:szCs w:val="24"/>
          <w:lang w:bidi="en-US"/>
        </w:rPr>
        <w:t xml:space="preserve">Cal. </w:t>
      </w:r>
      <w:proofErr w:type="spellStart"/>
      <w:r w:rsidR="003B7A87" w:rsidRPr="00CF3AE3">
        <w:rPr>
          <w:rFonts w:ascii="Century Schoolbook" w:eastAsia="Times New Roman" w:hAnsi="Century Schoolbook" w:cs="Times New Roman"/>
          <w:w w:val="105"/>
          <w:sz w:val="24"/>
          <w:szCs w:val="24"/>
          <w:lang w:bidi="en-US"/>
        </w:rPr>
        <w:t>Veh</w:t>
      </w:r>
      <w:proofErr w:type="spellEnd"/>
      <w:r w:rsidR="003B7A87" w:rsidRPr="00CF3AE3">
        <w:rPr>
          <w:rFonts w:ascii="Century Schoolbook" w:eastAsia="Times New Roman" w:hAnsi="Century Schoolbook" w:cs="Times New Roman"/>
          <w:w w:val="105"/>
          <w:sz w:val="24"/>
          <w:szCs w:val="24"/>
          <w:lang w:bidi="en-US"/>
        </w:rPr>
        <w:t>. Code §</w:t>
      </w:r>
      <w:r w:rsidR="008B2420">
        <w:rPr>
          <w:rFonts w:ascii="Century Schoolbook" w:eastAsia="Times New Roman" w:hAnsi="Century Schoolbook" w:cs="Times New Roman"/>
          <w:w w:val="105"/>
          <w:sz w:val="24"/>
          <w:szCs w:val="24"/>
          <w:lang w:bidi="en-US"/>
        </w:rPr>
        <w:t> </w:t>
      </w:r>
      <w:r w:rsidR="003B7A87" w:rsidRPr="00CF3AE3">
        <w:rPr>
          <w:rFonts w:ascii="Century Schoolbook" w:eastAsia="Times New Roman" w:hAnsi="Century Schoolbook" w:cs="Times New Roman"/>
          <w:w w:val="105"/>
          <w:sz w:val="24"/>
          <w:szCs w:val="24"/>
          <w:lang w:bidi="en-US"/>
        </w:rPr>
        <w:t>26708(</w:t>
      </w:r>
      <w:r w:rsidR="003B7A87">
        <w:rPr>
          <w:rFonts w:ascii="Century Schoolbook" w:eastAsia="Times New Roman" w:hAnsi="Century Schoolbook" w:cs="Times New Roman"/>
          <w:w w:val="105"/>
          <w:sz w:val="24"/>
          <w:szCs w:val="24"/>
          <w:lang w:bidi="en-US"/>
        </w:rPr>
        <w:t xml:space="preserve">b)(12)) may create a condition that substantially increases the likelihood of </w:t>
      </w:r>
      <w:r w:rsidR="00880CA4">
        <w:rPr>
          <w:rFonts w:ascii="Century Schoolbook" w:eastAsia="Times New Roman" w:hAnsi="Century Schoolbook" w:cs="Times New Roman"/>
          <w:w w:val="105"/>
          <w:sz w:val="24"/>
          <w:szCs w:val="24"/>
          <w:lang w:bidi="en-US"/>
        </w:rPr>
        <w:t>a crash</w:t>
      </w:r>
      <w:r w:rsidR="003B7A87">
        <w:rPr>
          <w:rFonts w:ascii="Century Schoolbook" w:eastAsia="Times New Roman" w:hAnsi="Century Schoolbook" w:cs="Times New Roman"/>
          <w:w w:val="105"/>
          <w:sz w:val="24"/>
          <w:szCs w:val="24"/>
          <w:lang w:bidi="en-US"/>
        </w:rPr>
        <w:t>.</w:t>
      </w:r>
    </w:p>
    <w:p w14:paraId="3D9A3798" w14:textId="77777777" w:rsidR="000053DC" w:rsidRPr="00CF3AE3" w:rsidRDefault="000053DC" w:rsidP="000053DC">
      <w:pPr>
        <w:pStyle w:val="ListParagraph"/>
        <w:spacing w:after="0" w:line="240" w:lineRule="auto"/>
        <w:ind w:left="1440"/>
        <w:jc w:val="both"/>
        <w:rPr>
          <w:rFonts w:ascii="Century Schoolbook" w:eastAsia="Times New Roman" w:hAnsi="Century Schoolbook" w:cs="Times New Roman"/>
          <w:w w:val="105"/>
          <w:sz w:val="24"/>
          <w:szCs w:val="24"/>
          <w:lang w:bidi="en-US"/>
        </w:rPr>
      </w:pPr>
    </w:p>
    <w:p w14:paraId="46D52946" w14:textId="32C042EE" w:rsidR="00A76B00" w:rsidRPr="00CF3AE3" w:rsidRDefault="00D65BC4" w:rsidP="008C7BBB">
      <w:pPr>
        <w:pStyle w:val="ListParagraph"/>
        <w:numPr>
          <w:ilvl w:val="0"/>
          <w:numId w:val="3"/>
        </w:numPr>
        <w:spacing w:after="0" w:line="240" w:lineRule="auto"/>
        <w:ind w:left="1440"/>
        <w:jc w:val="both"/>
        <w:rPr>
          <w:rFonts w:ascii="Century Schoolbook" w:eastAsia="Times New Roman" w:hAnsi="Century Schoolbook" w:cs="Times New Roman"/>
          <w:w w:val="105"/>
          <w:sz w:val="24"/>
          <w:szCs w:val="24"/>
          <w:lang w:bidi="en-US"/>
        </w:rPr>
      </w:pPr>
      <w:r>
        <w:rPr>
          <w:rFonts w:ascii="Century Schoolbook" w:eastAsia="Times New Roman" w:hAnsi="Century Schoolbook" w:cs="Times New Roman"/>
          <w:w w:val="105"/>
          <w:sz w:val="24"/>
          <w:szCs w:val="24"/>
          <w:lang w:bidi="en-US"/>
        </w:rPr>
        <w:t>A vehicle that fails</w:t>
      </w:r>
      <w:r w:rsidR="00E37C7E">
        <w:rPr>
          <w:rFonts w:ascii="Century Schoolbook" w:eastAsia="Times New Roman" w:hAnsi="Century Schoolbook" w:cs="Times New Roman"/>
          <w:w w:val="105"/>
          <w:sz w:val="24"/>
          <w:szCs w:val="24"/>
          <w:lang w:bidi="en-US"/>
        </w:rPr>
        <w:t xml:space="preserve"> to activate </w:t>
      </w:r>
      <w:r w:rsidR="00026009">
        <w:rPr>
          <w:rFonts w:ascii="Century Schoolbook" w:eastAsia="Times New Roman" w:hAnsi="Century Schoolbook" w:cs="Times New Roman"/>
          <w:w w:val="105"/>
          <w:sz w:val="24"/>
          <w:szCs w:val="24"/>
          <w:lang w:bidi="en-US"/>
        </w:rPr>
        <w:t xml:space="preserve">a turn </w:t>
      </w:r>
      <w:r w:rsidR="00E37C7E">
        <w:rPr>
          <w:rFonts w:ascii="Century Schoolbook" w:eastAsia="Times New Roman" w:hAnsi="Century Schoolbook" w:cs="Times New Roman"/>
          <w:w w:val="105"/>
          <w:sz w:val="24"/>
          <w:szCs w:val="24"/>
          <w:lang w:bidi="en-US"/>
        </w:rPr>
        <w:t>signal continuously for 100 feet before turning</w:t>
      </w:r>
      <w:r w:rsidR="00A76B00" w:rsidRPr="00CF3AE3">
        <w:rPr>
          <w:rFonts w:ascii="Century Schoolbook" w:eastAsia="Times New Roman" w:hAnsi="Century Schoolbook" w:cs="Times New Roman"/>
          <w:w w:val="105"/>
          <w:sz w:val="24"/>
          <w:szCs w:val="24"/>
          <w:lang w:bidi="en-US"/>
        </w:rPr>
        <w:t>. (</w:t>
      </w:r>
      <w:bookmarkStart w:id="20" w:name="_Hlk120392503"/>
      <w:r w:rsidR="00A76B00" w:rsidRPr="00CF3AE3">
        <w:rPr>
          <w:rFonts w:ascii="Century Schoolbook" w:eastAsia="Times New Roman" w:hAnsi="Century Schoolbook" w:cs="Times New Roman"/>
          <w:w w:val="105"/>
          <w:sz w:val="24"/>
          <w:szCs w:val="24"/>
          <w:lang w:bidi="en-US"/>
        </w:rPr>
        <w:t xml:space="preserve">Cal. </w:t>
      </w:r>
      <w:proofErr w:type="spellStart"/>
      <w:r w:rsidR="00A76B00" w:rsidRPr="00CF3AE3">
        <w:rPr>
          <w:rFonts w:ascii="Century Schoolbook" w:eastAsia="Times New Roman" w:hAnsi="Century Schoolbook" w:cs="Times New Roman"/>
          <w:w w:val="105"/>
          <w:sz w:val="24"/>
          <w:szCs w:val="24"/>
          <w:lang w:bidi="en-US"/>
        </w:rPr>
        <w:t>Veh</w:t>
      </w:r>
      <w:proofErr w:type="spellEnd"/>
      <w:r w:rsidR="00A76B00" w:rsidRPr="00CF3AE3">
        <w:rPr>
          <w:rFonts w:ascii="Century Schoolbook" w:eastAsia="Times New Roman" w:hAnsi="Century Schoolbook" w:cs="Times New Roman"/>
          <w:w w:val="105"/>
          <w:sz w:val="24"/>
          <w:szCs w:val="24"/>
          <w:lang w:bidi="en-US"/>
        </w:rPr>
        <w:t>. Code §</w:t>
      </w:r>
      <w:r w:rsidR="00846352" w:rsidRPr="00CF3AE3">
        <w:rPr>
          <w:rFonts w:ascii="Century Schoolbook" w:eastAsia="Times New Roman" w:hAnsi="Century Schoolbook" w:cs="Times New Roman"/>
          <w:w w:val="105"/>
          <w:sz w:val="24"/>
          <w:szCs w:val="24"/>
          <w:lang w:bidi="en-US"/>
        </w:rPr>
        <w:t xml:space="preserve"> </w:t>
      </w:r>
      <w:r w:rsidR="00A76B00" w:rsidRPr="00CF3AE3">
        <w:rPr>
          <w:rFonts w:ascii="Century Schoolbook" w:eastAsia="Times New Roman" w:hAnsi="Century Schoolbook" w:cs="Times New Roman"/>
          <w:w w:val="105"/>
          <w:sz w:val="24"/>
          <w:szCs w:val="24"/>
          <w:lang w:bidi="en-US"/>
        </w:rPr>
        <w:t>22108</w:t>
      </w:r>
      <w:bookmarkEnd w:id="20"/>
      <w:r w:rsidR="00A76B00" w:rsidRPr="00CF3AE3">
        <w:rPr>
          <w:rFonts w:ascii="Century Schoolbook" w:eastAsia="Times New Roman" w:hAnsi="Century Schoolbook" w:cs="Times New Roman"/>
          <w:w w:val="105"/>
          <w:sz w:val="24"/>
          <w:szCs w:val="24"/>
          <w:lang w:bidi="en-US"/>
        </w:rPr>
        <w:t>).</w:t>
      </w:r>
      <w:r w:rsidR="00E37C7E">
        <w:rPr>
          <w:rFonts w:ascii="Century Schoolbook" w:eastAsia="Times New Roman" w:hAnsi="Century Schoolbook" w:cs="Times New Roman"/>
          <w:w w:val="105"/>
          <w:sz w:val="24"/>
          <w:szCs w:val="24"/>
          <w:lang w:bidi="en-US"/>
        </w:rPr>
        <w:t xml:space="preserve"> </w:t>
      </w:r>
      <w:r w:rsidR="0049362A">
        <w:rPr>
          <w:rFonts w:ascii="Century Schoolbook" w:eastAsia="Times New Roman" w:hAnsi="Century Schoolbook" w:cs="Times New Roman"/>
          <w:i/>
          <w:iCs/>
          <w:w w:val="105"/>
          <w:sz w:val="24"/>
          <w:szCs w:val="24"/>
          <w:lang w:bidi="en-US"/>
        </w:rPr>
        <w:t>Note</w:t>
      </w:r>
      <w:r w:rsidR="00E37C7E">
        <w:rPr>
          <w:rFonts w:ascii="Century Schoolbook" w:eastAsia="Times New Roman" w:hAnsi="Century Schoolbook" w:cs="Times New Roman"/>
          <w:i/>
          <w:iCs/>
          <w:w w:val="105"/>
          <w:sz w:val="24"/>
          <w:szCs w:val="24"/>
          <w:lang w:bidi="en-US"/>
        </w:rPr>
        <w:t xml:space="preserve">: </w:t>
      </w:r>
      <w:r w:rsidR="00AA6628">
        <w:rPr>
          <w:rFonts w:ascii="Century Schoolbook" w:eastAsia="Times New Roman" w:hAnsi="Century Schoolbook" w:cs="Times New Roman"/>
          <w:w w:val="105"/>
          <w:sz w:val="24"/>
          <w:szCs w:val="24"/>
          <w:lang w:bidi="en-US"/>
        </w:rPr>
        <w:t>M</w:t>
      </w:r>
      <w:r w:rsidR="00E37C7E">
        <w:rPr>
          <w:rFonts w:ascii="Century Schoolbook" w:eastAsia="Times New Roman" w:hAnsi="Century Schoolbook" w:cs="Times New Roman"/>
          <w:w w:val="105"/>
          <w:sz w:val="24"/>
          <w:szCs w:val="24"/>
          <w:lang w:bidi="en-US"/>
        </w:rPr>
        <w:t>embers may</w:t>
      </w:r>
      <w:r w:rsidR="00145F3A">
        <w:rPr>
          <w:rFonts w:ascii="Century Schoolbook" w:eastAsia="Times New Roman" w:hAnsi="Century Schoolbook" w:cs="Times New Roman"/>
          <w:w w:val="105"/>
          <w:sz w:val="24"/>
          <w:szCs w:val="24"/>
          <w:lang w:bidi="en-US"/>
        </w:rPr>
        <w:t xml:space="preserve"> </w:t>
      </w:r>
      <w:r w:rsidR="006270DA">
        <w:rPr>
          <w:rFonts w:ascii="Century Schoolbook" w:eastAsia="Times New Roman" w:hAnsi="Century Schoolbook" w:cs="Times New Roman"/>
          <w:w w:val="105"/>
          <w:sz w:val="24"/>
          <w:szCs w:val="24"/>
          <w:lang w:bidi="en-US"/>
        </w:rPr>
        <w:t>stop vehicles</w:t>
      </w:r>
      <w:r w:rsidR="00E37C7E">
        <w:rPr>
          <w:rFonts w:ascii="Century Schoolbook" w:eastAsia="Times New Roman" w:hAnsi="Century Schoolbook" w:cs="Times New Roman"/>
          <w:w w:val="105"/>
          <w:sz w:val="24"/>
          <w:szCs w:val="24"/>
          <w:lang w:bidi="en-US"/>
        </w:rPr>
        <w:t xml:space="preserve"> for unsafe turns or lane changes</w:t>
      </w:r>
      <w:r w:rsidR="009B053F">
        <w:rPr>
          <w:rFonts w:ascii="Century Schoolbook" w:eastAsia="Times New Roman" w:hAnsi="Century Schoolbook" w:cs="Times New Roman"/>
          <w:w w:val="105"/>
          <w:sz w:val="24"/>
          <w:szCs w:val="24"/>
          <w:lang w:bidi="en-US"/>
        </w:rPr>
        <w:t>.</w:t>
      </w:r>
      <w:r w:rsidR="00E37C7E">
        <w:rPr>
          <w:rFonts w:ascii="Century Schoolbook" w:eastAsia="Times New Roman" w:hAnsi="Century Schoolbook" w:cs="Times New Roman"/>
          <w:w w:val="105"/>
          <w:sz w:val="24"/>
          <w:szCs w:val="24"/>
          <w:lang w:bidi="en-US"/>
        </w:rPr>
        <w:t xml:space="preserve"> (</w:t>
      </w:r>
      <w:proofErr w:type="gramStart"/>
      <w:r w:rsidR="00C322D5">
        <w:rPr>
          <w:rFonts w:ascii="Century Schoolbook" w:eastAsia="Times New Roman" w:hAnsi="Century Schoolbook" w:cs="Times New Roman"/>
          <w:i/>
          <w:iCs/>
          <w:w w:val="105"/>
          <w:sz w:val="24"/>
          <w:szCs w:val="24"/>
          <w:lang w:bidi="en-US"/>
        </w:rPr>
        <w:t>E</w:t>
      </w:r>
      <w:r w:rsidR="00E37C7E">
        <w:rPr>
          <w:rFonts w:ascii="Century Schoolbook" w:eastAsia="Times New Roman" w:hAnsi="Century Schoolbook" w:cs="Times New Roman"/>
          <w:i/>
          <w:iCs/>
          <w:w w:val="105"/>
          <w:sz w:val="24"/>
          <w:szCs w:val="24"/>
          <w:lang w:bidi="en-US"/>
        </w:rPr>
        <w:t>.g</w:t>
      </w:r>
      <w:r w:rsidR="00C322D5">
        <w:rPr>
          <w:rFonts w:ascii="Century Schoolbook" w:eastAsia="Times New Roman" w:hAnsi="Century Schoolbook" w:cs="Times New Roman"/>
          <w:i/>
          <w:iCs/>
          <w:w w:val="105"/>
          <w:sz w:val="24"/>
          <w:szCs w:val="24"/>
          <w:lang w:bidi="en-US"/>
        </w:rPr>
        <w:t>.</w:t>
      </w:r>
      <w:proofErr w:type="gramEnd"/>
      <w:r w:rsidR="00E37C7E">
        <w:rPr>
          <w:rFonts w:ascii="Century Schoolbook" w:eastAsia="Times New Roman" w:hAnsi="Century Schoolbook" w:cs="Times New Roman"/>
          <w:i/>
          <w:iCs/>
          <w:w w:val="105"/>
          <w:sz w:val="24"/>
          <w:szCs w:val="24"/>
          <w:lang w:bidi="en-US"/>
        </w:rPr>
        <w:t xml:space="preserve"> </w:t>
      </w:r>
      <w:r w:rsidR="00E37C7E" w:rsidRPr="00CF3AE3">
        <w:rPr>
          <w:rFonts w:ascii="Century Schoolbook" w:eastAsia="Times New Roman" w:hAnsi="Century Schoolbook" w:cs="Times New Roman"/>
          <w:w w:val="105"/>
          <w:sz w:val="24"/>
          <w:szCs w:val="24"/>
          <w:lang w:bidi="en-US"/>
        </w:rPr>
        <w:t xml:space="preserve">Cal. </w:t>
      </w:r>
      <w:proofErr w:type="spellStart"/>
      <w:r w:rsidR="00E37C7E" w:rsidRPr="00CF3AE3">
        <w:rPr>
          <w:rFonts w:ascii="Century Schoolbook" w:eastAsia="Times New Roman" w:hAnsi="Century Schoolbook" w:cs="Times New Roman"/>
          <w:w w:val="105"/>
          <w:sz w:val="24"/>
          <w:szCs w:val="24"/>
          <w:lang w:bidi="en-US"/>
        </w:rPr>
        <w:t>Veh</w:t>
      </w:r>
      <w:proofErr w:type="spellEnd"/>
      <w:r w:rsidR="00E37C7E" w:rsidRPr="00CF3AE3">
        <w:rPr>
          <w:rFonts w:ascii="Century Schoolbook" w:eastAsia="Times New Roman" w:hAnsi="Century Schoolbook" w:cs="Times New Roman"/>
          <w:w w:val="105"/>
          <w:sz w:val="24"/>
          <w:szCs w:val="24"/>
          <w:lang w:bidi="en-US"/>
        </w:rPr>
        <w:t>. Code §</w:t>
      </w:r>
      <w:r w:rsidR="00E37C7E">
        <w:rPr>
          <w:rFonts w:ascii="Century Schoolbook" w:eastAsia="Times New Roman" w:hAnsi="Century Schoolbook" w:cs="Times New Roman"/>
          <w:w w:val="105"/>
          <w:sz w:val="24"/>
          <w:szCs w:val="24"/>
          <w:lang w:bidi="en-US"/>
        </w:rPr>
        <w:t> </w:t>
      </w:r>
      <w:r w:rsidR="00E37C7E" w:rsidRPr="00CF3AE3">
        <w:rPr>
          <w:rFonts w:ascii="Century Schoolbook" w:eastAsia="Times New Roman" w:hAnsi="Century Schoolbook" w:cs="Times New Roman"/>
          <w:w w:val="105"/>
          <w:sz w:val="24"/>
          <w:szCs w:val="24"/>
          <w:lang w:bidi="en-US"/>
        </w:rPr>
        <w:t>2210</w:t>
      </w:r>
      <w:r w:rsidR="00E37C7E">
        <w:rPr>
          <w:rFonts w:ascii="Century Schoolbook" w:eastAsia="Times New Roman" w:hAnsi="Century Schoolbook" w:cs="Times New Roman"/>
          <w:w w:val="105"/>
          <w:sz w:val="24"/>
          <w:szCs w:val="24"/>
          <w:lang w:bidi="en-US"/>
        </w:rPr>
        <w:t>7).</w:t>
      </w:r>
    </w:p>
    <w:p w14:paraId="3BB13563" w14:textId="6CF7F5AF" w:rsidR="000053DC" w:rsidRPr="00CF3AE3" w:rsidRDefault="000053DC" w:rsidP="0099460E">
      <w:pPr>
        <w:spacing w:after="0" w:line="240" w:lineRule="auto"/>
        <w:jc w:val="both"/>
        <w:rPr>
          <w:rFonts w:ascii="Century Schoolbook" w:eastAsia="Times New Roman" w:hAnsi="Century Schoolbook" w:cs="Times New Roman"/>
          <w:w w:val="105"/>
          <w:sz w:val="24"/>
          <w:szCs w:val="24"/>
          <w:lang w:bidi="en-US"/>
        </w:rPr>
      </w:pPr>
    </w:p>
    <w:p w14:paraId="1C116A6E" w14:textId="771E30A3" w:rsidR="00A302DD" w:rsidRPr="00BB7B1A" w:rsidRDefault="00145F3A" w:rsidP="00FF7EA6">
      <w:pPr>
        <w:pStyle w:val="ListParagraph"/>
        <w:numPr>
          <w:ilvl w:val="0"/>
          <w:numId w:val="3"/>
        </w:numPr>
        <w:spacing w:after="0" w:line="240" w:lineRule="auto"/>
        <w:ind w:left="1440"/>
        <w:jc w:val="both"/>
        <w:rPr>
          <w:w w:val="105"/>
          <w:lang w:bidi="en-US"/>
        </w:rPr>
      </w:pPr>
      <w:r>
        <w:rPr>
          <w:rFonts w:ascii="Century Schoolbook" w:eastAsia="Times New Roman" w:hAnsi="Century Schoolbook" w:cs="Times New Roman"/>
          <w:w w:val="105"/>
          <w:sz w:val="24"/>
          <w:szCs w:val="24"/>
          <w:lang w:bidi="en-US"/>
        </w:rPr>
        <w:t>A vehicle that has a person s</w:t>
      </w:r>
      <w:r w:rsidRPr="00CF3AE3">
        <w:rPr>
          <w:rFonts w:ascii="Century Schoolbook" w:eastAsia="Times New Roman" w:hAnsi="Century Schoolbook" w:cs="Times New Roman"/>
          <w:w w:val="105"/>
          <w:sz w:val="24"/>
          <w:szCs w:val="24"/>
          <w:lang w:bidi="en-US"/>
        </w:rPr>
        <w:t xml:space="preserve">leeping </w:t>
      </w:r>
      <w:r w:rsidR="00A76B00" w:rsidRPr="00CF3AE3">
        <w:rPr>
          <w:rFonts w:ascii="Century Schoolbook" w:eastAsia="Times New Roman" w:hAnsi="Century Schoolbook" w:cs="Times New Roman"/>
          <w:w w:val="105"/>
          <w:sz w:val="24"/>
          <w:szCs w:val="24"/>
          <w:lang w:bidi="en-US"/>
        </w:rPr>
        <w:t xml:space="preserve">in </w:t>
      </w:r>
      <w:r w:rsidR="00587CEE">
        <w:rPr>
          <w:rFonts w:ascii="Century Schoolbook" w:eastAsia="Times New Roman" w:hAnsi="Century Schoolbook" w:cs="Times New Roman"/>
          <w:w w:val="105"/>
          <w:sz w:val="24"/>
          <w:szCs w:val="24"/>
          <w:lang w:bidi="en-US"/>
        </w:rPr>
        <w:t>the vehicle</w:t>
      </w:r>
      <w:r w:rsidR="00642FB7">
        <w:rPr>
          <w:rFonts w:ascii="Century Schoolbook" w:eastAsia="Times New Roman" w:hAnsi="Century Schoolbook" w:cs="Times New Roman"/>
          <w:w w:val="105"/>
          <w:sz w:val="24"/>
          <w:szCs w:val="24"/>
          <w:lang w:bidi="en-US"/>
        </w:rPr>
        <w:t xml:space="preserve">. </w:t>
      </w:r>
      <w:r w:rsidR="00642FB7" w:rsidRPr="00CF3AE3">
        <w:rPr>
          <w:rFonts w:ascii="Century Schoolbook" w:eastAsia="Times New Roman" w:hAnsi="Century Schoolbook" w:cs="Times New Roman"/>
          <w:w w:val="105"/>
          <w:sz w:val="24"/>
          <w:szCs w:val="24"/>
          <w:lang w:bidi="en-US"/>
        </w:rPr>
        <w:t xml:space="preserve">(S.F. </w:t>
      </w:r>
      <w:del w:id="21" w:author="Carter-Oberstone, Max" w:date="2023-03-14T21:24:00Z">
        <w:r w:rsidR="00642FB7" w:rsidRPr="00CF3AE3">
          <w:rPr>
            <w:rFonts w:ascii="Century Schoolbook" w:eastAsia="Times New Roman" w:hAnsi="Century Schoolbook" w:cs="Times New Roman"/>
            <w:w w:val="105"/>
            <w:sz w:val="24"/>
            <w:szCs w:val="24"/>
            <w:lang w:bidi="en-US"/>
          </w:rPr>
          <w:delText>Trans.</w:delText>
        </w:r>
      </w:del>
      <w:ins w:id="22" w:author="Carter-Oberstone, Max" w:date="2023-03-14T21:24:00Z">
        <w:r w:rsidR="00741C8A">
          <w:rPr>
            <w:rFonts w:ascii="Century Schoolbook" w:eastAsia="Times New Roman" w:hAnsi="Century Schoolbook" w:cs="Times New Roman"/>
            <w:w w:val="105"/>
            <w:sz w:val="24"/>
            <w:szCs w:val="24"/>
            <w:lang w:bidi="en-US"/>
          </w:rPr>
          <w:t>Police</w:t>
        </w:r>
      </w:ins>
      <w:r w:rsidR="00642FB7" w:rsidRPr="00CF3AE3">
        <w:rPr>
          <w:rFonts w:ascii="Century Schoolbook" w:eastAsia="Times New Roman" w:hAnsi="Century Schoolbook" w:cs="Times New Roman"/>
          <w:w w:val="105"/>
          <w:sz w:val="24"/>
          <w:szCs w:val="24"/>
          <w:lang w:bidi="en-US"/>
        </w:rPr>
        <w:t xml:space="preserve"> Code § 97)</w:t>
      </w:r>
      <w:r w:rsidR="00642FB7">
        <w:rPr>
          <w:rFonts w:ascii="Century Schoolbook" w:eastAsia="Times New Roman" w:hAnsi="Century Schoolbook" w:cs="Times New Roman"/>
          <w:w w:val="105"/>
          <w:sz w:val="24"/>
          <w:szCs w:val="24"/>
          <w:lang w:bidi="en-US"/>
        </w:rPr>
        <w:t xml:space="preserve">. </w:t>
      </w:r>
      <w:r w:rsidR="0038641B">
        <w:rPr>
          <w:rFonts w:ascii="Century Schoolbook" w:eastAsia="Times New Roman" w:hAnsi="Century Schoolbook" w:cs="Times New Roman"/>
          <w:i/>
          <w:iCs/>
          <w:w w:val="105"/>
          <w:sz w:val="24"/>
          <w:szCs w:val="24"/>
          <w:lang w:bidi="en-US"/>
        </w:rPr>
        <w:t>Note</w:t>
      </w:r>
      <w:r w:rsidR="00642FB7">
        <w:rPr>
          <w:rFonts w:ascii="Century Schoolbook" w:eastAsia="Times New Roman" w:hAnsi="Century Schoolbook" w:cs="Times New Roman"/>
          <w:i/>
          <w:iCs/>
          <w:w w:val="105"/>
          <w:sz w:val="24"/>
          <w:szCs w:val="24"/>
          <w:lang w:bidi="en-US"/>
        </w:rPr>
        <w:t xml:space="preserve">: </w:t>
      </w:r>
      <w:r w:rsidR="00642FB7">
        <w:rPr>
          <w:rFonts w:ascii="Century Schoolbook" w:eastAsia="Times New Roman" w:hAnsi="Century Schoolbook" w:cs="Times New Roman"/>
          <w:w w:val="105"/>
          <w:sz w:val="24"/>
          <w:szCs w:val="24"/>
          <w:lang w:bidi="en-US"/>
        </w:rPr>
        <w:t>Members may make a stop for this code violation when</w:t>
      </w:r>
      <w:r w:rsidR="00CD2EB3">
        <w:rPr>
          <w:rFonts w:ascii="Century Schoolbook" w:eastAsia="Times New Roman" w:hAnsi="Century Schoolbook" w:cs="Times New Roman"/>
          <w:w w:val="105"/>
          <w:sz w:val="24"/>
          <w:szCs w:val="24"/>
          <w:lang w:bidi="en-US"/>
        </w:rPr>
        <w:t xml:space="preserve"> another City agency (including HSOC, MTA, or Public Health) requests that the Department do so</w:t>
      </w:r>
      <w:r w:rsidR="00A76B00" w:rsidRPr="00CF3AE3">
        <w:rPr>
          <w:rFonts w:ascii="Century Schoolbook" w:eastAsia="Times New Roman" w:hAnsi="Century Schoolbook" w:cs="Times New Roman"/>
          <w:w w:val="105"/>
          <w:sz w:val="24"/>
          <w:szCs w:val="24"/>
          <w:lang w:bidi="en-US"/>
        </w:rPr>
        <w:t xml:space="preserve">. </w:t>
      </w:r>
    </w:p>
    <w:p w14:paraId="17341319" w14:textId="77777777" w:rsidR="00A302DD" w:rsidRDefault="00A302DD" w:rsidP="00BB7B1A">
      <w:pPr>
        <w:pStyle w:val="ListParagraph"/>
        <w:spacing w:after="0" w:line="240" w:lineRule="auto"/>
        <w:ind w:left="1440"/>
        <w:jc w:val="both"/>
        <w:rPr>
          <w:rFonts w:ascii="Century Schoolbook" w:eastAsia="Times New Roman" w:hAnsi="Century Schoolbook" w:cs="Times New Roman"/>
          <w:w w:val="105"/>
          <w:sz w:val="24"/>
          <w:szCs w:val="24"/>
          <w:lang w:bidi="en-US"/>
        </w:rPr>
      </w:pPr>
    </w:p>
    <w:p w14:paraId="753A8EA7" w14:textId="105D7A4E" w:rsidR="00A302DD" w:rsidRDefault="00A302DD" w:rsidP="00A302DD">
      <w:pPr>
        <w:pStyle w:val="ListParagraph"/>
        <w:numPr>
          <w:ilvl w:val="0"/>
          <w:numId w:val="3"/>
        </w:numPr>
        <w:spacing w:after="0" w:line="240" w:lineRule="auto"/>
        <w:ind w:left="1440"/>
        <w:jc w:val="both"/>
        <w:rPr>
          <w:rFonts w:ascii="Century Schoolbook" w:eastAsia="Times New Roman" w:hAnsi="Century Schoolbook" w:cs="Times New Roman"/>
          <w:w w:val="105"/>
          <w:sz w:val="24"/>
          <w:szCs w:val="24"/>
          <w:lang w:bidi="en-US"/>
        </w:rPr>
      </w:pPr>
      <w:r>
        <w:rPr>
          <w:rFonts w:ascii="Century Schoolbook" w:eastAsia="Times New Roman" w:hAnsi="Century Schoolbook" w:cs="Times New Roman"/>
          <w:w w:val="105"/>
          <w:sz w:val="24"/>
          <w:szCs w:val="24"/>
          <w:lang w:bidi="en-US"/>
        </w:rPr>
        <w:t xml:space="preserve">Any </w:t>
      </w:r>
      <w:r w:rsidR="002F0DEE">
        <w:rPr>
          <w:rFonts w:ascii="Century Schoolbook" w:eastAsia="Times New Roman" w:hAnsi="Century Schoolbook" w:cs="Times New Roman"/>
          <w:w w:val="105"/>
          <w:sz w:val="24"/>
          <w:szCs w:val="24"/>
          <w:lang w:bidi="en-US"/>
        </w:rPr>
        <w:t xml:space="preserve">stop of a </w:t>
      </w:r>
      <w:r>
        <w:rPr>
          <w:rFonts w:ascii="Century Schoolbook" w:eastAsia="Times New Roman" w:hAnsi="Century Schoolbook" w:cs="Times New Roman"/>
          <w:w w:val="105"/>
          <w:sz w:val="24"/>
          <w:szCs w:val="24"/>
          <w:lang w:bidi="en-US"/>
        </w:rPr>
        <w:t>pedestrian for a</w:t>
      </w:r>
      <w:r w:rsidR="002F0DEE">
        <w:rPr>
          <w:rFonts w:ascii="Century Schoolbook" w:eastAsia="Times New Roman" w:hAnsi="Century Schoolbook" w:cs="Times New Roman"/>
          <w:w w:val="105"/>
          <w:sz w:val="24"/>
          <w:szCs w:val="24"/>
          <w:lang w:bidi="en-US"/>
        </w:rPr>
        <w:t>n infraction in violation</w:t>
      </w:r>
      <w:r>
        <w:rPr>
          <w:rFonts w:ascii="Century Schoolbook" w:eastAsia="Times New Roman" w:hAnsi="Century Schoolbook" w:cs="Times New Roman"/>
          <w:w w:val="105"/>
          <w:sz w:val="24"/>
          <w:szCs w:val="24"/>
          <w:lang w:bidi="en-US"/>
        </w:rPr>
        <w:t xml:space="preserve"> of the California Vehicle Code</w:t>
      </w:r>
      <w:ins w:id="23" w:author="Carter-Oberstone, Max" w:date="2023-03-14T21:24:00Z">
        <w:r w:rsidR="0088667F">
          <w:rPr>
            <w:rFonts w:ascii="Century Schoolbook" w:eastAsia="Times New Roman" w:hAnsi="Century Schoolbook" w:cs="Times New Roman"/>
            <w:w w:val="105"/>
            <w:sz w:val="24"/>
            <w:szCs w:val="24"/>
            <w:lang w:bidi="en-US"/>
          </w:rPr>
          <w:t>, the San Francisco Police Code,</w:t>
        </w:r>
      </w:ins>
      <w:r>
        <w:rPr>
          <w:rFonts w:ascii="Century Schoolbook" w:eastAsia="Times New Roman" w:hAnsi="Century Schoolbook" w:cs="Times New Roman"/>
          <w:w w:val="105"/>
          <w:sz w:val="24"/>
          <w:szCs w:val="24"/>
          <w:lang w:bidi="en-US"/>
        </w:rPr>
        <w:t xml:space="preserve"> or San Francisco </w:t>
      </w:r>
      <w:r>
        <w:rPr>
          <w:rFonts w:ascii="Century Schoolbook" w:eastAsia="Times New Roman" w:hAnsi="Century Schoolbook" w:cs="Times New Roman"/>
          <w:w w:val="105"/>
          <w:sz w:val="24"/>
          <w:szCs w:val="24"/>
          <w:lang w:bidi="en-US"/>
        </w:rPr>
        <w:lastRenderedPageBreak/>
        <w:t xml:space="preserve">Transportation Code </w:t>
      </w:r>
      <w:r w:rsidRPr="00A302DD">
        <w:rPr>
          <w:rFonts w:ascii="Century Schoolbook" w:eastAsia="Times New Roman" w:hAnsi="Century Schoolbook" w:cs="Times New Roman"/>
          <w:w w:val="105"/>
          <w:sz w:val="24"/>
          <w:szCs w:val="24"/>
          <w:lang w:bidi="en-US"/>
        </w:rPr>
        <w:t>unless</w:t>
      </w:r>
      <w:r>
        <w:rPr>
          <w:rFonts w:ascii="Century Schoolbook" w:eastAsia="Times New Roman" w:hAnsi="Century Schoolbook" w:cs="Times New Roman"/>
          <w:w w:val="105"/>
          <w:sz w:val="24"/>
          <w:szCs w:val="24"/>
          <w:lang w:bidi="en-US"/>
        </w:rPr>
        <w:t xml:space="preserve"> </w:t>
      </w:r>
      <w:r w:rsidRPr="00A302DD">
        <w:rPr>
          <w:rFonts w:ascii="Century Schoolbook" w:eastAsia="Times New Roman" w:hAnsi="Century Schoolbook" w:cs="Times New Roman"/>
          <w:w w:val="105"/>
          <w:sz w:val="24"/>
          <w:szCs w:val="24"/>
          <w:lang w:bidi="en-US"/>
        </w:rPr>
        <w:t xml:space="preserve">there is an immediate danger </w:t>
      </w:r>
      <w:r w:rsidR="002F0DEE">
        <w:rPr>
          <w:rFonts w:ascii="Century Schoolbook" w:eastAsia="Times New Roman" w:hAnsi="Century Schoolbook" w:cs="Times New Roman"/>
          <w:w w:val="105"/>
          <w:sz w:val="24"/>
          <w:szCs w:val="24"/>
          <w:lang w:bidi="en-US"/>
        </w:rPr>
        <w:t xml:space="preserve">that the pedestrian will </w:t>
      </w:r>
      <w:r w:rsidR="003F09C0">
        <w:rPr>
          <w:rFonts w:ascii="Century Schoolbook" w:eastAsia="Times New Roman" w:hAnsi="Century Schoolbook" w:cs="Times New Roman"/>
          <w:w w:val="105"/>
          <w:sz w:val="24"/>
          <w:szCs w:val="24"/>
          <w:lang w:bidi="en-US"/>
        </w:rPr>
        <w:t>crash</w:t>
      </w:r>
      <w:r w:rsidR="003F09C0" w:rsidRPr="00A302DD">
        <w:rPr>
          <w:rFonts w:ascii="Century Schoolbook" w:eastAsia="Times New Roman" w:hAnsi="Century Schoolbook" w:cs="Times New Roman"/>
          <w:w w:val="105"/>
          <w:sz w:val="24"/>
          <w:szCs w:val="24"/>
          <w:lang w:bidi="en-US"/>
        </w:rPr>
        <w:t xml:space="preserve"> </w:t>
      </w:r>
      <w:r w:rsidRPr="00A302DD">
        <w:rPr>
          <w:rFonts w:ascii="Century Schoolbook" w:eastAsia="Times New Roman" w:hAnsi="Century Schoolbook" w:cs="Times New Roman"/>
          <w:w w:val="105"/>
          <w:sz w:val="24"/>
          <w:szCs w:val="24"/>
          <w:lang w:bidi="en-US"/>
        </w:rPr>
        <w:t>with a moving vehicle</w:t>
      </w:r>
      <w:r w:rsidR="00537DF7">
        <w:rPr>
          <w:rFonts w:ascii="Century Schoolbook" w:eastAsia="Times New Roman" w:hAnsi="Century Schoolbook" w:cs="Times New Roman"/>
          <w:w w:val="105"/>
          <w:sz w:val="24"/>
          <w:szCs w:val="24"/>
          <w:lang w:bidi="en-US"/>
        </w:rPr>
        <w:t>, scooter, bicycle,</w:t>
      </w:r>
      <w:r w:rsidRPr="00A302DD">
        <w:rPr>
          <w:rFonts w:ascii="Century Schoolbook" w:eastAsia="Times New Roman" w:hAnsi="Century Schoolbook" w:cs="Times New Roman"/>
          <w:w w:val="105"/>
          <w:sz w:val="24"/>
          <w:szCs w:val="24"/>
          <w:lang w:bidi="en-US"/>
        </w:rPr>
        <w:t xml:space="preserve"> or other device moving exclusively by human power.</w:t>
      </w:r>
    </w:p>
    <w:p w14:paraId="035DFE8E" w14:textId="77777777" w:rsidR="00E5626F" w:rsidRDefault="00E5626F" w:rsidP="00BB7B1A">
      <w:pPr>
        <w:pStyle w:val="ListParagraph"/>
        <w:spacing w:after="0" w:line="240" w:lineRule="auto"/>
        <w:ind w:left="1440"/>
        <w:jc w:val="both"/>
        <w:rPr>
          <w:rFonts w:ascii="Century Schoolbook" w:eastAsia="Times New Roman" w:hAnsi="Century Schoolbook" w:cs="Times New Roman"/>
          <w:w w:val="105"/>
          <w:sz w:val="24"/>
          <w:szCs w:val="24"/>
          <w:lang w:bidi="en-US"/>
        </w:rPr>
      </w:pPr>
    </w:p>
    <w:p w14:paraId="496851A7" w14:textId="092A8A79" w:rsidR="00923288" w:rsidRPr="00BB7B1A" w:rsidRDefault="00923288" w:rsidP="00A375EB">
      <w:pPr>
        <w:spacing w:after="0" w:line="240" w:lineRule="auto"/>
        <w:jc w:val="both"/>
        <w:rPr>
          <w:rFonts w:ascii="Century Schoolbook" w:eastAsia="Times New Roman" w:hAnsi="Century Schoolbook" w:cs="Times New Roman"/>
          <w:w w:val="105"/>
          <w:sz w:val="24"/>
          <w:szCs w:val="24"/>
          <w:lang w:bidi="en-US"/>
        </w:rPr>
      </w:pPr>
      <w:r w:rsidRPr="00BB7B1A">
        <w:rPr>
          <w:rFonts w:ascii="Century Schoolbook" w:eastAsia="Times New Roman" w:hAnsi="Century Schoolbook" w:cs="Times New Roman"/>
          <w:w w:val="105"/>
          <w:sz w:val="24"/>
          <w:szCs w:val="24"/>
          <w:lang w:bidi="en-US"/>
        </w:rPr>
        <w:t>Nothing</w:t>
      </w:r>
      <w:r w:rsidR="00617579" w:rsidRPr="00BB7B1A">
        <w:rPr>
          <w:rFonts w:ascii="Century Schoolbook" w:eastAsia="Times New Roman" w:hAnsi="Century Schoolbook" w:cs="Times New Roman"/>
          <w:w w:val="105"/>
          <w:sz w:val="24"/>
          <w:szCs w:val="24"/>
          <w:lang w:bidi="en-US"/>
        </w:rPr>
        <w:t xml:space="preserve"> in</w:t>
      </w:r>
      <w:r w:rsidRPr="00BB7B1A">
        <w:rPr>
          <w:rFonts w:ascii="Century Schoolbook" w:eastAsia="Times New Roman" w:hAnsi="Century Schoolbook" w:cs="Times New Roman"/>
          <w:w w:val="105"/>
          <w:sz w:val="24"/>
          <w:szCs w:val="24"/>
          <w:lang w:bidi="en-US"/>
        </w:rPr>
        <w:t xml:space="preserve"> </w:t>
      </w:r>
      <w:r w:rsidR="00A058AB">
        <w:rPr>
          <w:rFonts w:ascii="Century Schoolbook" w:eastAsia="Times New Roman" w:hAnsi="Century Schoolbook" w:cs="Times New Roman"/>
          <w:w w:val="105"/>
          <w:sz w:val="24"/>
          <w:szCs w:val="24"/>
          <w:lang w:bidi="en-US"/>
        </w:rPr>
        <w:t xml:space="preserve">section </w:t>
      </w:r>
      <w:bookmarkStart w:id="24" w:name="OLE_LINK11"/>
      <w:r w:rsidR="009E1766">
        <w:rPr>
          <w:rFonts w:ascii="Century Schoolbook" w:eastAsia="Times New Roman" w:hAnsi="Century Schoolbook" w:cs="Times New Roman"/>
          <w:w w:val="105"/>
          <w:sz w:val="24"/>
          <w:szCs w:val="24"/>
          <w:lang w:bidi="en-US"/>
        </w:rPr>
        <w:t>9.07</w:t>
      </w:r>
      <w:r w:rsidR="00E5626F" w:rsidRPr="00BB7B1A">
        <w:rPr>
          <w:rFonts w:ascii="Century Schoolbook" w:eastAsia="Times New Roman" w:hAnsi="Century Schoolbook" w:cs="Times New Roman"/>
          <w:w w:val="105"/>
          <w:sz w:val="24"/>
          <w:szCs w:val="24"/>
          <w:lang w:bidi="en-US"/>
        </w:rPr>
        <w:t>.04(A)</w:t>
      </w:r>
      <w:bookmarkEnd w:id="24"/>
      <w:r w:rsidR="00A702D3">
        <w:rPr>
          <w:rFonts w:ascii="Century Schoolbook" w:eastAsia="Times New Roman" w:hAnsi="Century Schoolbook" w:cs="Times New Roman"/>
          <w:w w:val="105"/>
          <w:sz w:val="24"/>
          <w:szCs w:val="24"/>
          <w:lang w:bidi="en-US"/>
        </w:rPr>
        <w:t xml:space="preserve"> above</w:t>
      </w:r>
      <w:r w:rsidR="00E5626F" w:rsidRPr="00BB7B1A">
        <w:rPr>
          <w:rFonts w:ascii="Century Schoolbook" w:eastAsia="Times New Roman" w:hAnsi="Century Schoolbook" w:cs="Times New Roman"/>
          <w:w w:val="105"/>
          <w:sz w:val="24"/>
          <w:szCs w:val="24"/>
          <w:lang w:bidi="en-US"/>
        </w:rPr>
        <w:t xml:space="preserve"> prohibit</w:t>
      </w:r>
      <w:r w:rsidR="003C7C24">
        <w:rPr>
          <w:rFonts w:ascii="Century Schoolbook" w:eastAsia="Times New Roman" w:hAnsi="Century Schoolbook" w:cs="Times New Roman"/>
          <w:w w:val="105"/>
          <w:sz w:val="24"/>
          <w:szCs w:val="24"/>
          <w:lang w:bidi="en-US"/>
        </w:rPr>
        <w:t>s</w:t>
      </w:r>
      <w:r w:rsidR="00E5626F" w:rsidRPr="00BB7B1A">
        <w:rPr>
          <w:rFonts w:ascii="Century Schoolbook" w:eastAsia="Times New Roman" w:hAnsi="Century Schoolbook" w:cs="Times New Roman"/>
          <w:w w:val="105"/>
          <w:sz w:val="24"/>
          <w:szCs w:val="24"/>
          <w:lang w:bidi="en-US"/>
        </w:rPr>
        <w:t xml:space="preserve"> a member from</w:t>
      </w:r>
      <w:r w:rsidR="0028094D">
        <w:rPr>
          <w:rFonts w:ascii="Century Schoolbook" w:eastAsia="Times New Roman" w:hAnsi="Century Schoolbook" w:cs="Times New Roman"/>
          <w:w w:val="105"/>
          <w:sz w:val="24"/>
          <w:szCs w:val="24"/>
          <w:lang w:bidi="en-US"/>
        </w:rPr>
        <w:t xml:space="preserve"> taking</w:t>
      </w:r>
      <w:r w:rsidR="0028094D" w:rsidRPr="00BB7B1A">
        <w:rPr>
          <w:rFonts w:ascii="Century Schoolbook" w:eastAsia="Times New Roman" w:hAnsi="Century Schoolbook" w:cs="Times New Roman"/>
          <w:w w:val="105"/>
          <w:sz w:val="24"/>
          <w:szCs w:val="24"/>
          <w:lang w:bidi="en-US"/>
        </w:rPr>
        <w:t xml:space="preserve"> any of the following </w:t>
      </w:r>
      <w:r w:rsidR="0028094D">
        <w:rPr>
          <w:rFonts w:ascii="Century Schoolbook" w:eastAsia="Times New Roman" w:hAnsi="Century Schoolbook" w:cs="Times New Roman"/>
          <w:w w:val="105"/>
          <w:sz w:val="24"/>
          <w:szCs w:val="24"/>
          <w:lang w:bidi="en-US"/>
        </w:rPr>
        <w:t xml:space="preserve">actions </w:t>
      </w:r>
      <w:r w:rsidR="0028094D" w:rsidRPr="00BB7B1A">
        <w:rPr>
          <w:rFonts w:ascii="Century Schoolbook" w:eastAsia="Times New Roman" w:hAnsi="Century Schoolbook" w:cs="Times New Roman"/>
          <w:w w:val="105"/>
          <w:sz w:val="24"/>
          <w:szCs w:val="24"/>
          <w:lang w:bidi="en-US"/>
        </w:rPr>
        <w:t>so long as it does not result in an investigative detention as defined in DGO 5.03</w:t>
      </w:r>
      <w:r w:rsidR="00F47311">
        <w:rPr>
          <w:rFonts w:ascii="Century Schoolbook" w:eastAsia="Times New Roman" w:hAnsi="Century Schoolbook" w:cs="Times New Roman"/>
          <w:w w:val="105"/>
          <w:sz w:val="24"/>
          <w:szCs w:val="24"/>
          <w:lang w:bidi="en-US"/>
        </w:rPr>
        <w:t>:</w:t>
      </w:r>
      <w:r w:rsidR="00537DF7">
        <w:rPr>
          <w:rFonts w:ascii="Century Schoolbook" w:eastAsia="Times New Roman" w:hAnsi="Century Schoolbook" w:cs="Times New Roman"/>
          <w:w w:val="105"/>
          <w:sz w:val="24"/>
          <w:szCs w:val="24"/>
          <w:lang w:bidi="en-US"/>
        </w:rPr>
        <w:t xml:space="preserve"> </w:t>
      </w:r>
      <w:r w:rsidR="00E5626F" w:rsidRPr="00BB7B1A">
        <w:rPr>
          <w:rFonts w:ascii="Century Schoolbook" w:eastAsia="Times New Roman" w:hAnsi="Century Schoolbook" w:cs="Times New Roman"/>
          <w:w w:val="105"/>
          <w:sz w:val="24"/>
          <w:szCs w:val="24"/>
          <w:lang w:bidi="en-US"/>
        </w:rPr>
        <w:t xml:space="preserve">(a) issuing a citation to a parked car, (b) warning an individual that </w:t>
      </w:r>
      <w:r w:rsidR="003C7C24">
        <w:rPr>
          <w:rFonts w:ascii="Century Schoolbook" w:eastAsia="Times New Roman" w:hAnsi="Century Schoolbook" w:cs="Times New Roman"/>
          <w:w w:val="105"/>
          <w:sz w:val="24"/>
          <w:szCs w:val="24"/>
          <w:lang w:bidi="en-US"/>
        </w:rPr>
        <w:t>their</w:t>
      </w:r>
      <w:r w:rsidR="00E5626F" w:rsidRPr="00BB7B1A">
        <w:rPr>
          <w:rFonts w:ascii="Century Schoolbook" w:eastAsia="Times New Roman" w:hAnsi="Century Schoolbook" w:cs="Times New Roman"/>
          <w:w w:val="105"/>
          <w:sz w:val="24"/>
          <w:szCs w:val="24"/>
          <w:lang w:bidi="en-US"/>
        </w:rPr>
        <w:t xml:space="preserve"> conduct is in violation of the law, (c) requesting that an individual conform </w:t>
      </w:r>
      <w:r w:rsidR="003C7C24">
        <w:rPr>
          <w:rFonts w:ascii="Century Schoolbook" w:eastAsia="Times New Roman" w:hAnsi="Century Schoolbook" w:cs="Times New Roman"/>
          <w:w w:val="105"/>
          <w:sz w:val="24"/>
          <w:szCs w:val="24"/>
          <w:lang w:bidi="en-US"/>
        </w:rPr>
        <w:t xml:space="preserve">their </w:t>
      </w:r>
      <w:r w:rsidR="00E5626F" w:rsidRPr="00BB7B1A">
        <w:rPr>
          <w:rFonts w:ascii="Century Schoolbook" w:eastAsia="Times New Roman" w:hAnsi="Century Schoolbook" w:cs="Times New Roman"/>
          <w:w w:val="105"/>
          <w:sz w:val="24"/>
          <w:szCs w:val="24"/>
          <w:lang w:bidi="en-US"/>
        </w:rPr>
        <w:t>conduct to the law</w:t>
      </w:r>
      <w:r w:rsidR="00703231">
        <w:rPr>
          <w:rFonts w:ascii="Century Schoolbook" w:eastAsia="Times New Roman" w:hAnsi="Century Schoolbook" w:cs="Times New Roman"/>
          <w:w w:val="105"/>
          <w:sz w:val="24"/>
          <w:szCs w:val="24"/>
          <w:lang w:bidi="en-US"/>
        </w:rPr>
        <w:t>, or (d) mail</w:t>
      </w:r>
      <w:r w:rsidR="002D2166">
        <w:rPr>
          <w:rFonts w:ascii="Century Schoolbook" w:eastAsia="Times New Roman" w:hAnsi="Century Schoolbook" w:cs="Times New Roman"/>
          <w:w w:val="105"/>
          <w:sz w:val="24"/>
          <w:szCs w:val="24"/>
          <w:lang w:bidi="en-US"/>
        </w:rPr>
        <w:t>ing</w:t>
      </w:r>
      <w:r w:rsidR="00703231">
        <w:rPr>
          <w:rFonts w:ascii="Century Schoolbook" w:eastAsia="Times New Roman" w:hAnsi="Century Schoolbook" w:cs="Times New Roman"/>
          <w:w w:val="105"/>
          <w:sz w:val="24"/>
          <w:szCs w:val="24"/>
          <w:lang w:bidi="en-US"/>
        </w:rPr>
        <w:t xml:space="preserve"> a citation as permitted by state </w:t>
      </w:r>
      <w:r w:rsidR="00C7566F">
        <w:rPr>
          <w:rFonts w:ascii="Century Schoolbook" w:eastAsia="Times New Roman" w:hAnsi="Century Schoolbook" w:cs="Times New Roman"/>
          <w:w w:val="105"/>
          <w:sz w:val="24"/>
          <w:szCs w:val="24"/>
          <w:lang w:bidi="en-US"/>
        </w:rPr>
        <w:t xml:space="preserve">and local </w:t>
      </w:r>
      <w:r w:rsidR="00703231">
        <w:rPr>
          <w:rFonts w:ascii="Century Schoolbook" w:eastAsia="Times New Roman" w:hAnsi="Century Schoolbook" w:cs="Times New Roman"/>
          <w:w w:val="105"/>
          <w:sz w:val="24"/>
          <w:szCs w:val="24"/>
          <w:lang w:bidi="en-US"/>
        </w:rPr>
        <w:t>law</w:t>
      </w:r>
      <w:r w:rsidR="00095EA3">
        <w:rPr>
          <w:rFonts w:ascii="Century Schoolbook" w:eastAsia="Times New Roman" w:hAnsi="Century Schoolbook" w:cs="Times New Roman"/>
          <w:w w:val="105"/>
          <w:sz w:val="24"/>
          <w:szCs w:val="24"/>
          <w:lang w:bidi="en-US"/>
        </w:rPr>
        <w:t>.</w:t>
      </w:r>
    </w:p>
    <w:p w14:paraId="1D202920" w14:textId="689883B6" w:rsidR="00276AAD" w:rsidRPr="00CF3AE3" w:rsidRDefault="00276AAD" w:rsidP="00BE5535">
      <w:pPr>
        <w:spacing w:after="0" w:line="240" w:lineRule="auto"/>
        <w:jc w:val="both"/>
        <w:rPr>
          <w:rFonts w:ascii="Century Schoolbook" w:eastAsia="Times New Roman" w:hAnsi="Century Schoolbook" w:cs="Times New Roman"/>
          <w:b/>
          <w:bCs/>
          <w:w w:val="105"/>
          <w:sz w:val="24"/>
          <w:szCs w:val="24"/>
          <w:lang w:bidi="en-US"/>
        </w:rPr>
      </w:pPr>
    </w:p>
    <w:p w14:paraId="38102E46" w14:textId="1E57AD1A" w:rsidR="00082C18" w:rsidRPr="00CF3AE3" w:rsidRDefault="009858C4" w:rsidP="008C7BBB">
      <w:pPr>
        <w:pStyle w:val="ListParagraph"/>
        <w:numPr>
          <w:ilvl w:val="0"/>
          <w:numId w:val="1"/>
        </w:numPr>
        <w:tabs>
          <w:tab w:val="left" w:pos="2520"/>
        </w:tabs>
        <w:spacing w:after="0" w:line="256" w:lineRule="auto"/>
        <w:ind w:right="741"/>
        <w:jc w:val="both"/>
        <w:rPr>
          <w:rFonts w:ascii="Century Schoolbook" w:eastAsia="Times New Roman" w:hAnsi="Century Schoolbook" w:cs="Times New Roman"/>
          <w:w w:val="105"/>
          <w:sz w:val="24"/>
          <w:szCs w:val="24"/>
          <w:lang w:bidi="en-US"/>
        </w:rPr>
      </w:pPr>
      <w:r w:rsidRPr="00CF3AE3">
        <w:rPr>
          <w:rFonts w:ascii="Century Schoolbook" w:eastAsia="Times New Roman" w:hAnsi="Century Schoolbook" w:cs="Times New Roman"/>
          <w:b/>
          <w:bCs/>
          <w:w w:val="105"/>
          <w:sz w:val="24"/>
          <w:szCs w:val="24"/>
          <w:lang w:bidi="en-US"/>
        </w:rPr>
        <w:t>Exception</w:t>
      </w:r>
      <w:r w:rsidR="003C7C24">
        <w:rPr>
          <w:rFonts w:ascii="Century Schoolbook" w:eastAsia="Times New Roman" w:hAnsi="Century Schoolbook" w:cs="Times New Roman"/>
          <w:b/>
          <w:bCs/>
          <w:w w:val="105"/>
          <w:sz w:val="24"/>
          <w:szCs w:val="24"/>
          <w:lang w:bidi="en-US"/>
        </w:rPr>
        <w:t>s</w:t>
      </w:r>
      <w:r w:rsidR="00276AAD" w:rsidRPr="00CF3AE3">
        <w:rPr>
          <w:rFonts w:ascii="Century Schoolbook" w:eastAsia="Times New Roman" w:hAnsi="Century Schoolbook" w:cs="Times New Roman"/>
          <w:w w:val="105"/>
          <w:sz w:val="24"/>
          <w:szCs w:val="24"/>
          <w:lang w:bidi="en-US"/>
        </w:rPr>
        <w:t xml:space="preserve">. </w:t>
      </w:r>
      <w:r w:rsidR="00994F66" w:rsidRPr="00CF3AE3">
        <w:rPr>
          <w:rFonts w:ascii="Century Schoolbook" w:eastAsia="Times New Roman" w:hAnsi="Century Schoolbook" w:cs="Times New Roman"/>
          <w:w w:val="105"/>
          <w:sz w:val="24"/>
          <w:szCs w:val="24"/>
          <w:lang w:bidi="en-US"/>
        </w:rPr>
        <w:t>A member may stop</w:t>
      </w:r>
      <w:r w:rsidR="00E41E98">
        <w:rPr>
          <w:rFonts w:ascii="Century Schoolbook" w:eastAsia="Times New Roman" w:hAnsi="Century Schoolbook" w:cs="Times New Roman"/>
          <w:w w:val="105"/>
          <w:sz w:val="24"/>
          <w:szCs w:val="24"/>
          <w:lang w:bidi="en-US"/>
        </w:rPr>
        <w:t xml:space="preserve">, </w:t>
      </w:r>
      <w:r w:rsidR="00994F66" w:rsidRPr="00CF3AE3">
        <w:rPr>
          <w:rFonts w:ascii="Century Schoolbook" w:eastAsia="Times New Roman" w:hAnsi="Century Schoolbook" w:cs="Times New Roman"/>
          <w:w w:val="105"/>
          <w:sz w:val="24"/>
          <w:szCs w:val="24"/>
          <w:lang w:bidi="en-US"/>
        </w:rPr>
        <w:t>detain</w:t>
      </w:r>
      <w:r w:rsidR="00E41E98">
        <w:rPr>
          <w:rFonts w:ascii="Century Schoolbook" w:eastAsia="Times New Roman" w:hAnsi="Century Schoolbook" w:cs="Times New Roman"/>
          <w:w w:val="105"/>
          <w:sz w:val="24"/>
          <w:szCs w:val="24"/>
          <w:lang w:bidi="en-US"/>
        </w:rPr>
        <w:t>, or issue a citation</w:t>
      </w:r>
      <w:r w:rsidR="001833B9">
        <w:rPr>
          <w:rFonts w:ascii="Century Schoolbook" w:eastAsia="Times New Roman" w:hAnsi="Century Schoolbook" w:cs="Times New Roman"/>
          <w:w w:val="105"/>
          <w:sz w:val="24"/>
          <w:szCs w:val="24"/>
          <w:lang w:bidi="en-US"/>
        </w:rPr>
        <w:t xml:space="preserve"> to</w:t>
      </w:r>
      <w:r w:rsidR="00994F66" w:rsidRPr="00CF3AE3">
        <w:rPr>
          <w:rFonts w:ascii="Century Schoolbook" w:eastAsia="Times New Roman" w:hAnsi="Century Schoolbook" w:cs="Times New Roman"/>
          <w:w w:val="105"/>
          <w:sz w:val="24"/>
          <w:szCs w:val="24"/>
          <w:lang w:bidi="en-US"/>
        </w:rPr>
        <w:t xml:space="preserve"> </w:t>
      </w:r>
      <w:r w:rsidR="00662F84" w:rsidRPr="00CF3AE3">
        <w:rPr>
          <w:rFonts w:ascii="Century Schoolbook" w:eastAsia="Times New Roman" w:hAnsi="Century Schoolbook" w:cs="Times New Roman"/>
          <w:w w:val="105"/>
          <w:sz w:val="24"/>
          <w:szCs w:val="24"/>
          <w:lang w:bidi="en-US"/>
        </w:rPr>
        <w:t>a person or an</w:t>
      </w:r>
      <w:r w:rsidR="00994F66" w:rsidRPr="00CF3AE3">
        <w:rPr>
          <w:rFonts w:ascii="Century Schoolbook" w:eastAsia="Times New Roman" w:hAnsi="Century Schoolbook" w:cs="Times New Roman"/>
          <w:w w:val="105"/>
          <w:sz w:val="24"/>
          <w:szCs w:val="24"/>
          <w:lang w:bidi="en-US"/>
        </w:rPr>
        <w:t xml:space="preserve"> operator of a motor vehicle for a</w:t>
      </w:r>
      <w:r w:rsidR="001833B9">
        <w:rPr>
          <w:rFonts w:ascii="Century Schoolbook" w:eastAsia="Times New Roman" w:hAnsi="Century Schoolbook" w:cs="Times New Roman"/>
          <w:w w:val="105"/>
          <w:sz w:val="24"/>
          <w:szCs w:val="24"/>
          <w:lang w:bidi="en-US"/>
        </w:rPr>
        <w:t>ny</w:t>
      </w:r>
      <w:r w:rsidR="003C7C24">
        <w:rPr>
          <w:rFonts w:ascii="Century Schoolbook" w:eastAsia="Times New Roman" w:hAnsi="Century Schoolbook" w:cs="Times New Roman"/>
          <w:w w:val="105"/>
          <w:sz w:val="24"/>
          <w:szCs w:val="24"/>
          <w:lang w:bidi="en-US"/>
        </w:rPr>
        <w:t xml:space="preserve"> violation</w:t>
      </w:r>
      <w:r w:rsidR="00994F66" w:rsidRPr="00CF3AE3">
        <w:rPr>
          <w:rFonts w:ascii="Century Schoolbook" w:eastAsia="Times New Roman" w:hAnsi="Century Schoolbook" w:cs="Times New Roman"/>
          <w:w w:val="105"/>
          <w:sz w:val="24"/>
          <w:szCs w:val="24"/>
          <w:lang w:bidi="en-US"/>
        </w:rPr>
        <w:t xml:space="preserve"> enumerated in</w:t>
      </w:r>
      <w:r w:rsidR="00D34A46">
        <w:rPr>
          <w:rFonts w:ascii="Century Schoolbook" w:eastAsia="Times New Roman" w:hAnsi="Century Schoolbook" w:cs="Times New Roman"/>
          <w:w w:val="105"/>
          <w:sz w:val="24"/>
          <w:szCs w:val="24"/>
          <w:lang w:bidi="en-US"/>
        </w:rPr>
        <w:t xml:space="preserve"> section</w:t>
      </w:r>
      <w:r w:rsidR="00994F66" w:rsidRPr="00CF3AE3">
        <w:rPr>
          <w:rFonts w:ascii="Century Schoolbook" w:eastAsia="Times New Roman" w:hAnsi="Century Schoolbook" w:cs="Times New Roman"/>
          <w:w w:val="105"/>
          <w:sz w:val="24"/>
          <w:szCs w:val="24"/>
          <w:lang w:bidi="en-US"/>
        </w:rPr>
        <w:t xml:space="preserve"> </w:t>
      </w:r>
      <w:r w:rsidR="009E1766">
        <w:rPr>
          <w:rFonts w:ascii="Century Schoolbook" w:eastAsia="Times New Roman" w:hAnsi="Century Schoolbook" w:cs="Times New Roman"/>
          <w:w w:val="105"/>
          <w:sz w:val="24"/>
          <w:szCs w:val="24"/>
          <w:lang w:bidi="en-US"/>
        </w:rPr>
        <w:t>9.07</w:t>
      </w:r>
      <w:r w:rsidR="00994F66" w:rsidRPr="00CF3AE3">
        <w:rPr>
          <w:rFonts w:ascii="Century Schoolbook" w:eastAsia="Times New Roman" w:hAnsi="Century Schoolbook" w:cs="Times New Roman"/>
          <w:w w:val="105"/>
          <w:sz w:val="24"/>
          <w:szCs w:val="24"/>
          <w:lang w:bidi="en-US"/>
        </w:rPr>
        <w:t>.0</w:t>
      </w:r>
      <w:r w:rsidR="0038156D" w:rsidRPr="00CF3AE3">
        <w:rPr>
          <w:rFonts w:ascii="Century Schoolbook" w:eastAsia="Times New Roman" w:hAnsi="Century Schoolbook" w:cs="Times New Roman"/>
          <w:w w:val="105"/>
          <w:sz w:val="24"/>
          <w:szCs w:val="24"/>
          <w:lang w:bidi="en-US"/>
        </w:rPr>
        <w:t>4</w:t>
      </w:r>
      <w:r w:rsidR="00397043" w:rsidRPr="00CF3AE3">
        <w:rPr>
          <w:rFonts w:ascii="Century Schoolbook" w:eastAsia="Times New Roman" w:hAnsi="Century Schoolbook" w:cs="Times New Roman"/>
          <w:w w:val="105"/>
          <w:sz w:val="24"/>
          <w:szCs w:val="24"/>
          <w:lang w:bidi="en-US"/>
        </w:rPr>
        <w:t>(A)</w:t>
      </w:r>
      <w:r w:rsidR="001F304C">
        <w:rPr>
          <w:rFonts w:ascii="Century Schoolbook" w:eastAsia="Times New Roman" w:hAnsi="Century Schoolbook" w:cs="Times New Roman"/>
          <w:w w:val="105"/>
          <w:sz w:val="24"/>
          <w:szCs w:val="24"/>
          <w:lang w:bidi="en-US"/>
        </w:rPr>
        <w:t xml:space="preserve"> above</w:t>
      </w:r>
      <w:r w:rsidR="00994F66" w:rsidRPr="00CF3AE3">
        <w:rPr>
          <w:rFonts w:ascii="Century Schoolbook" w:eastAsia="Times New Roman" w:hAnsi="Century Schoolbook" w:cs="Times New Roman"/>
          <w:w w:val="105"/>
          <w:sz w:val="24"/>
          <w:szCs w:val="24"/>
          <w:lang w:bidi="en-US"/>
        </w:rPr>
        <w:t xml:space="preserve"> if:</w:t>
      </w:r>
    </w:p>
    <w:p w14:paraId="486CBADE" w14:textId="33D852D7" w:rsidR="00994F66" w:rsidRPr="00CF3AE3" w:rsidRDefault="00994F66" w:rsidP="00BE5535">
      <w:pPr>
        <w:tabs>
          <w:tab w:val="left" w:pos="2520"/>
        </w:tabs>
        <w:spacing w:after="0" w:line="256" w:lineRule="auto"/>
        <w:ind w:right="741"/>
        <w:jc w:val="both"/>
        <w:rPr>
          <w:rFonts w:ascii="Century Schoolbook" w:eastAsia="Times New Roman" w:hAnsi="Century Schoolbook" w:cs="Times New Roman"/>
          <w:w w:val="105"/>
          <w:sz w:val="24"/>
          <w:szCs w:val="24"/>
          <w:lang w:bidi="en-US"/>
        </w:rPr>
      </w:pPr>
    </w:p>
    <w:p w14:paraId="530981A9" w14:textId="4936A86A" w:rsidR="00994F66" w:rsidRPr="00CF3AE3" w:rsidRDefault="00994F66" w:rsidP="008C7BBB">
      <w:pPr>
        <w:pStyle w:val="ListParagraph"/>
        <w:numPr>
          <w:ilvl w:val="0"/>
          <w:numId w:val="5"/>
        </w:numPr>
        <w:tabs>
          <w:tab w:val="left" w:pos="2520"/>
        </w:tabs>
        <w:spacing w:after="0" w:line="256" w:lineRule="auto"/>
        <w:ind w:left="1440" w:right="741"/>
        <w:jc w:val="both"/>
        <w:rPr>
          <w:rFonts w:ascii="Century Schoolbook" w:eastAsia="Times New Roman" w:hAnsi="Century Schoolbook" w:cs="Times New Roman"/>
          <w:w w:val="105"/>
          <w:sz w:val="24"/>
          <w:szCs w:val="24"/>
          <w:lang w:bidi="en-US"/>
        </w:rPr>
      </w:pPr>
      <w:r w:rsidRPr="00CF3AE3">
        <w:rPr>
          <w:rFonts w:ascii="Century Schoolbook" w:eastAsia="Times New Roman" w:hAnsi="Century Schoolbook" w:cs="Times New Roman"/>
          <w:w w:val="105"/>
          <w:sz w:val="24"/>
          <w:szCs w:val="24"/>
          <w:lang w:bidi="en-US"/>
        </w:rPr>
        <w:t>the member lawfully stopped or detained the person or operator of the motor vehicle for an</w:t>
      </w:r>
      <w:r w:rsidR="002D680D" w:rsidRPr="00CF3AE3">
        <w:rPr>
          <w:rFonts w:ascii="Century Schoolbook" w:eastAsia="Times New Roman" w:hAnsi="Century Schoolbook" w:cs="Times New Roman"/>
          <w:w w:val="105"/>
          <w:sz w:val="24"/>
          <w:szCs w:val="24"/>
          <w:lang w:bidi="en-US"/>
        </w:rPr>
        <w:t xml:space="preserve">y </w:t>
      </w:r>
      <w:r w:rsidR="003C7C24">
        <w:rPr>
          <w:rFonts w:ascii="Century Schoolbook" w:eastAsia="Times New Roman" w:hAnsi="Century Schoolbook" w:cs="Times New Roman"/>
          <w:w w:val="105"/>
          <w:sz w:val="24"/>
          <w:szCs w:val="24"/>
          <w:lang w:bidi="en-US"/>
        </w:rPr>
        <w:t xml:space="preserve">infraction or criminal offense </w:t>
      </w:r>
      <w:r w:rsidRPr="00CF3AE3">
        <w:rPr>
          <w:rFonts w:ascii="Century Schoolbook" w:eastAsia="Times New Roman" w:hAnsi="Century Schoolbook" w:cs="Times New Roman"/>
          <w:w w:val="105"/>
          <w:sz w:val="24"/>
          <w:szCs w:val="24"/>
          <w:lang w:bidi="en-US"/>
        </w:rPr>
        <w:t xml:space="preserve">not </w:t>
      </w:r>
      <w:r w:rsidR="00EB2D9D">
        <w:rPr>
          <w:rFonts w:ascii="Century Schoolbook" w:eastAsia="Times New Roman" w:hAnsi="Century Schoolbook" w:cs="Times New Roman"/>
          <w:w w:val="105"/>
          <w:sz w:val="24"/>
          <w:szCs w:val="24"/>
          <w:lang w:bidi="en-US"/>
        </w:rPr>
        <w:t xml:space="preserve">specifically </w:t>
      </w:r>
      <w:r w:rsidRPr="00CF3AE3">
        <w:rPr>
          <w:rFonts w:ascii="Century Schoolbook" w:eastAsia="Times New Roman" w:hAnsi="Century Schoolbook" w:cs="Times New Roman"/>
          <w:w w:val="105"/>
          <w:sz w:val="24"/>
          <w:szCs w:val="24"/>
          <w:lang w:bidi="en-US"/>
        </w:rPr>
        <w:t xml:space="preserve">enumerated in section </w:t>
      </w:r>
      <w:r w:rsidR="009E1766">
        <w:rPr>
          <w:rFonts w:ascii="Century Schoolbook" w:eastAsia="Times New Roman" w:hAnsi="Century Schoolbook" w:cs="Times New Roman"/>
          <w:w w:val="105"/>
          <w:sz w:val="24"/>
          <w:szCs w:val="24"/>
          <w:lang w:bidi="en-US"/>
        </w:rPr>
        <w:t>9.07</w:t>
      </w:r>
      <w:r w:rsidR="00397043" w:rsidRPr="00CF3AE3">
        <w:rPr>
          <w:rFonts w:ascii="Century Schoolbook" w:eastAsia="Times New Roman" w:hAnsi="Century Schoolbook" w:cs="Times New Roman"/>
          <w:w w:val="105"/>
          <w:sz w:val="24"/>
          <w:szCs w:val="24"/>
          <w:lang w:bidi="en-US"/>
        </w:rPr>
        <w:t>.0</w:t>
      </w:r>
      <w:r w:rsidR="0038156D" w:rsidRPr="00CF3AE3">
        <w:rPr>
          <w:rFonts w:ascii="Century Schoolbook" w:eastAsia="Times New Roman" w:hAnsi="Century Schoolbook" w:cs="Times New Roman"/>
          <w:w w:val="105"/>
          <w:sz w:val="24"/>
          <w:szCs w:val="24"/>
          <w:lang w:bidi="en-US"/>
        </w:rPr>
        <w:t>4</w:t>
      </w:r>
      <w:r w:rsidR="00397043" w:rsidRPr="00CF3AE3">
        <w:rPr>
          <w:rFonts w:ascii="Century Schoolbook" w:eastAsia="Times New Roman" w:hAnsi="Century Schoolbook" w:cs="Times New Roman"/>
          <w:w w:val="105"/>
          <w:sz w:val="24"/>
          <w:szCs w:val="24"/>
          <w:lang w:bidi="en-US"/>
        </w:rPr>
        <w:t>(A)</w:t>
      </w:r>
      <w:r w:rsidRPr="00CF3AE3">
        <w:rPr>
          <w:rFonts w:ascii="Century Schoolbook" w:eastAsia="Times New Roman" w:hAnsi="Century Schoolbook" w:cs="Times New Roman"/>
          <w:w w:val="105"/>
          <w:sz w:val="24"/>
          <w:szCs w:val="24"/>
          <w:lang w:bidi="en-US"/>
        </w:rPr>
        <w:t>; or</w:t>
      </w:r>
    </w:p>
    <w:p w14:paraId="576E1847" w14:textId="77777777" w:rsidR="000C05D1" w:rsidRPr="00CF3AE3" w:rsidRDefault="000C05D1" w:rsidP="000C05D1">
      <w:pPr>
        <w:pStyle w:val="ListParagraph"/>
        <w:tabs>
          <w:tab w:val="left" w:pos="2520"/>
        </w:tabs>
        <w:spacing w:after="0" w:line="256" w:lineRule="auto"/>
        <w:ind w:left="1440" w:right="741"/>
        <w:jc w:val="both"/>
        <w:rPr>
          <w:rFonts w:ascii="Century Schoolbook" w:eastAsia="Times New Roman" w:hAnsi="Century Schoolbook" w:cs="Times New Roman"/>
          <w:w w:val="105"/>
          <w:sz w:val="24"/>
          <w:szCs w:val="24"/>
          <w:lang w:bidi="en-US"/>
        </w:rPr>
      </w:pPr>
    </w:p>
    <w:p w14:paraId="2FB99420" w14:textId="35A6534E" w:rsidR="00994F66" w:rsidRPr="00CF3AE3" w:rsidRDefault="00994F66" w:rsidP="008C7BBB">
      <w:pPr>
        <w:pStyle w:val="ListParagraph"/>
        <w:numPr>
          <w:ilvl w:val="0"/>
          <w:numId w:val="5"/>
        </w:numPr>
        <w:tabs>
          <w:tab w:val="left" w:pos="2520"/>
        </w:tabs>
        <w:spacing w:after="0" w:line="256" w:lineRule="auto"/>
        <w:ind w:left="1440" w:right="741"/>
        <w:jc w:val="both"/>
        <w:rPr>
          <w:rFonts w:ascii="Century Schoolbook" w:eastAsia="Times New Roman" w:hAnsi="Century Schoolbook" w:cs="Times New Roman"/>
          <w:w w:val="105"/>
          <w:sz w:val="24"/>
          <w:szCs w:val="24"/>
          <w:lang w:bidi="en-US"/>
        </w:rPr>
      </w:pPr>
      <w:r w:rsidRPr="00CF3AE3">
        <w:rPr>
          <w:rFonts w:ascii="Century Schoolbook" w:eastAsia="Times New Roman" w:hAnsi="Century Schoolbook" w:cs="Times New Roman"/>
          <w:w w:val="105"/>
          <w:sz w:val="24"/>
          <w:szCs w:val="24"/>
          <w:lang w:bidi="en-US"/>
        </w:rPr>
        <w:t>the operator is driving a commercial vehicle; or</w:t>
      </w:r>
    </w:p>
    <w:p w14:paraId="48D6A64F" w14:textId="77777777" w:rsidR="000C05D1" w:rsidRPr="00CF3AE3" w:rsidRDefault="000C05D1" w:rsidP="000C05D1">
      <w:pPr>
        <w:pStyle w:val="ListParagraph"/>
        <w:tabs>
          <w:tab w:val="left" w:pos="2520"/>
        </w:tabs>
        <w:spacing w:after="0" w:line="256" w:lineRule="auto"/>
        <w:ind w:left="1440" w:right="741"/>
        <w:jc w:val="both"/>
        <w:rPr>
          <w:rFonts w:ascii="Century Schoolbook" w:eastAsia="Times New Roman" w:hAnsi="Century Schoolbook" w:cs="Times New Roman"/>
          <w:w w:val="105"/>
          <w:sz w:val="24"/>
          <w:szCs w:val="24"/>
          <w:lang w:bidi="en-US"/>
        </w:rPr>
      </w:pPr>
    </w:p>
    <w:p w14:paraId="0880667E" w14:textId="6056C8A3" w:rsidR="00994F66" w:rsidRPr="00BB7B1A" w:rsidRDefault="006967A7" w:rsidP="008C7BBB">
      <w:pPr>
        <w:pStyle w:val="ListParagraph"/>
        <w:numPr>
          <w:ilvl w:val="0"/>
          <w:numId w:val="5"/>
        </w:numPr>
        <w:tabs>
          <w:tab w:val="left" w:pos="2520"/>
        </w:tabs>
        <w:spacing w:after="0" w:line="256" w:lineRule="auto"/>
        <w:ind w:left="1440" w:right="741"/>
        <w:jc w:val="both"/>
        <w:rPr>
          <w:rFonts w:ascii="Century Schoolbook" w:hAnsi="Century Schoolbook"/>
          <w:w w:val="105"/>
          <w:sz w:val="24"/>
        </w:rPr>
      </w:pPr>
      <w:r w:rsidRPr="00CF3AE3">
        <w:rPr>
          <w:rFonts w:ascii="Century Schoolbook" w:eastAsia="Times New Roman" w:hAnsi="Century Schoolbook" w:cs="Times New Roman"/>
          <w:w w:val="105"/>
          <w:sz w:val="24"/>
          <w:szCs w:val="24"/>
          <w:lang w:bidi="en-US"/>
        </w:rPr>
        <w:t xml:space="preserve">a person or motor vehicle </w:t>
      </w:r>
      <w:r w:rsidR="00DF442E">
        <w:rPr>
          <w:rFonts w:ascii="Century Schoolbook" w:eastAsia="Times New Roman" w:hAnsi="Century Schoolbook" w:cs="Times New Roman"/>
          <w:w w:val="105"/>
          <w:sz w:val="24"/>
          <w:szCs w:val="24"/>
          <w:lang w:bidi="en-US"/>
        </w:rPr>
        <w:t>matching</w:t>
      </w:r>
      <w:r w:rsidR="00DF442E" w:rsidRPr="00CF3AE3">
        <w:rPr>
          <w:rFonts w:ascii="Century Schoolbook" w:eastAsia="Times New Roman" w:hAnsi="Century Schoolbook" w:cs="Times New Roman"/>
          <w:w w:val="105"/>
          <w:sz w:val="24"/>
          <w:szCs w:val="24"/>
          <w:lang w:bidi="en-US"/>
        </w:rPr>
        <w:t xml:space="preserve"> </w:t>
      </w:r>
      <w:r w:rsidRPr="00CF3AE3">
        <w:rPr>
          <w:rFonts w:ascii="Century Schoolbook" w:eastAsia="Times New Roman" w:hAnsi="Century Schoolbook" w:cs="Times New Roman"/>
          <w:w w:val="105"/>
          <w:sz w:val="24"/>
          <w:szCs w:val="24"/>
          <w:lang w:bidi="en-US"/>
        </w:rPr>
        <w:t>the description of a suspect or suspect vehicle in</w:t>
      </w:r>
      <w:r w:rsidR="00DF442E">
        <w:rPr>
          <w:rFonts w:ascii="Century Schoolbook" w:eastAsia="Times New Roman" w:hAnsi="Century Schoolbook" w:cs="Times New Roman"/>
          <w:w w:val="105"/>
          <w:sz w:val="24"/>
          <w:szCs w:val="24"/>
          <w:lang w:bidi="en-US"/>
        </w:rPr>
        <w:t>volved in a felony offense</w:t>
      </w:r>
      <w:r w:rsidR="00F960A7" w:rsidRPr="00F960A7">
        <w:rPr>
          <w:rFonts w:ascii="Century Schoolbook" w:eastAsia="Times New Roman" w:hAnsi="Century Schoolbook" w:cs="Times New Roman"/>
          <w:w w:val="105"/>
          <w:sz w:val="24"/>
          <w:szCs w:val="24"/>
          <w:lang w:bidi="en-US"/>
        </w:rPr>
        <w:t xml:space="preserve"> </w:t>
      </w:r>
      <w:r w:rsidR="00F960A7" w:rsidRPr="00CF3AE3">
        <w:rPr>
          <w:rFonts w:ascii="Century Schoolbook" w:eastAsia="Times New Roman" w:hAnsi="Century Schoolbook" w:cs="Times New Roman"/>
          <w:w w:val="105"/>
          <w:sz w:val="24"/>
          <w:szCs w:val="24"/>
          <w:lang w:bidi="en-US"/>
        </w:rPr>
        <w:t>where the risk of death or life-threatening injuries is imminent if the suspect is not immediately apprehended</w:t>
      </w:r>
      <w:r w:rsidR="00DF442E">
        <w:rPr>
          <w:rFonts w:ascii="Century Schoolbook" w:eastAsia="Times New Roman" w:hAnsi="Century Schoolbook" w:cs="Times New Roman"/>
          <w:w w:val="105"/>
          <w:sz w:val="24"/>
          <w:szCs w:val="24"/>
          <w:lang w:bidi="en-US"/>
        </w:rPr>
        <w:t>, including</w:t>
      </w:r>
      <w:r w:rsidR="00763C55">
        <w:rPr>
          <w:rFonts w:ascii="Century Schoolbook" w:eastAsia="Times New Roman" w:hAnsi="Century Schoolbook" w:cs="Times New Roman"/>
          <w:w w:val="105"/>
          <w:sz w:val="24"/>
          <w:szCs w:val="24"/>
          <w:lang w:bidi="en-US"/>
        </w:rPr>
        <w:t xml:space="preserve"> </w:t>
      </w:r>
      <w:r w:rsidRPr="00CF3AE3">
        <w:rPr>
          <w:rFonts w:ascii="Century Schoolbook" w:eastAsia="Times New Roman" w:hAnsi="Century Schoolbook" w:cs="Times New Roman"/>
          <w:w w:val="105"/>
          <w:sz w:val="24"/>
          <w:szCs w:val="24"/>
          <w:lang w:bidi="en-US"/>
        </w:rPr>
        <w:t>murder, attempted murder, manslaughter, armed robbery, kidnapping, forcible sex offense, a felony committed against a child</w:t>
      </w:r>
      <w:r w:rsidR="00733285">
        <w:rPr>
          <w:rFonts w:ascii="Century Schoolbook" w:eastAsia="Times New Roman" w:hAnsi="Century Schoolbook" w:cs="Times New Roman"/>
          <w:w w:val="105"/>
          <w:sz w:val="24"/>
          <w:szCs w:val="24"/>
          <w:lang w:bidi="en-US"/>
        </w:rPr>
        <w:t>; or</w:t>
      </w:r>
      <w:r w:rsidR="00AE44B3" w:rsidRPr="00CF3AE3">
        <w:rPr>
          <w:rFonts w:ascii="Century Schoolbook" w:eastAsia="Times New Roman" w:hAnsi="Century Schoolbook" w:cs="Times New Roman"/>
          <w:w w:val="105"/>
          <w:sz w:val="24"/>
          <w:szCs w:val="24"/>
          <w:lang w:bidi="en-US"/>
        </w:rPr>
        <w:t xml:space="preserve">  </w:t>
      </w:r>
    </w:p>
    <w:p w14:paraId="7CFED391" w14:textId="77777777" w:rsidR="00BF7776" w:rsidRPr="00BB7B1A" w:rsidRDefault="00BF7776" w:rsidP="00BB7B1A">
      <w:pPr>
        <w:pStyle w:val="ListParagraph"/>
        <w:tabs>
          <w:tab w:val="left" w:pos="2520"/>
        </w:tabs>
        <w:spacing w:after="0" w:line="256" w:lineRule="auto"/>
        <w:ind w:left="1440" w:right="741"/>
        <w:jc w:val="both"/>
        <w:rPr>
          <w:rFonts w:ascii="Century Schoolbook" w:hAnsi="Century Schoolbook"/>
          <w:w w:val="105"/>
          <w:sz w:val="24"/>
        </w:rPr>
      </w:pPr>
    </w:p>
    <w:p w14:paraId="48FF75D6" w14:textId="6CB9EA5B" w:rsidR="00617579" w:rsidRDefault="00BF7776" w:rsidP="00BB7B1A">
      <w:pPr>
        <w:pStyle w:val="ListParagraph"/>
        <w:numPr>
          <w:ilvl w:val="0"/>
          <w:numId w:val="5"/>
        </w:numPr>
        <w:tabs>
          <w:tab w:val="left" w:pos="2520"/>
        </w:tabs>
        <w:spacing w:after="0" w:line="256" w:lineRule="auto"/>
        <w:ind w:left="1440" w:right="741"/>
        <w:jc w:val="both"/>
        <w:rPr>
          <w:rFonts w:eastAsia="Times New Roman" w:cs="Times New Roman"/>
          <w:b/>
          <w:szCs w:val="20"/>
        </w:rPr>
      </w:pPr>
      <w:r>
        <w:rPr>
          <w:rFonts w:ascii="Century Schoolbook" w:eastAsia="Times New Roman" w:hAnsi="Century Schoolbook" w:cs="Times New Roman"/>
          <w:w w:val="105"/>
          <w:sz w:val="24"/>
          <w:szCs w:val="24"/>
          <w:lang w:bidi="en-US"/>
        </w:rPr>
        <w:t xml:space="preserve">the member is investigating a traffic </w:t>
      </w:r>
      <w:r w:rsidR="003F09C0">
        <w:rPr>
          <w:rFonts w:ascii="Century Schoolbook" w:eastAsia="Times New Roman" w:hAnsi="Century Schoolbook" w:cs="Times New Roman"/>
          <w:w w:val="105"/>
          <w:sz w:val="24"/>
          <w:szCs w:val="24"/>
          <w:lang w:bidi="en-US"/>
        </w:rPr>
        <w:t xml:space="preserve">crash </w:t>
      </w:r>
      <w:r w:rsidR="00945A47">
        <w:rPr>
          <w:rFonts w:ascii="Century Schoolbook" w:eastAsia="Times New Roman" w:hAnsi="Century Schoolbook" w:cs="Times New Roman"/>
          <w:w w:val="105"/>
          <w:sz w:val="24"/>
          <w:szCs w:val="24"/>
          <w:lang w:bidi="en-US"/>
        </w:rPr>
        <w:t xml:space="preserve">as outlined in </w:t>
      </w:r>
      <w:r w:rsidRPr="00BF7776">
        <w:rPr>
          <w:rFonts w:ascii="Century Schoolbook" w:eastAsia="Times New Roman" w:hAnsi="Century Schoolbook" w:cs="Times New Roman"/>
          <w:w w:val="105"/>
          <w:sz w:val="24"/>
          <w:szCs w:val="24"/>
          <w:lang w:bidi="en-US"/>
        </w:rPr>
        <w:t xml:space="preserve">Cal. </w:t>
      </w:r>
      <w:proofErr w:type="spellStart"/>
      <w:r w:rsidRPr="00BF7776">
        <w:rPr>
          <w:rFonts w:ascii="Century Schoolbook" w:eastAsia="Times New Roman" w:hAnsi="Century Schoolbook" w:cs="Times New Roman"/>
          <w:w w:val="105"/>
          <w:sz w:val="24"/>
          <w:szCs w:val="24"/>
          <w:lang w:bidi="en-US"/>
        </w:rPr>
        <w:t>Veh</w:t>
      </w:r>
      <w:proofErr w:type="spellEnd"/>
      <w:r w:rsidRPr="00BF7776">
        <w:rPr>
          <w:rFonts w:ascii="Century Schoolbook" w:eastAsia="Times New Roman" w:hAnsi="Century Schoolbook" w:cs="Times New Roman"/>
          <w:w w:val="105"/>
          <w:sz w:val="24"/>
          <w:szCs w:val="24"/>
          <w:lang w:bidi="en-US"/>
        </w:rPr>
        <w:t xml:space="preserve">. Code </w:t>
      </w:r>
      <w:bookmarkStart w:id="25" w:name="OLE_LINK6"/>
      <w:r w:rsidRPr="00BF7776">
        <w:rPr>
          <w:rFonts w:ascii="Century Schoolbook" w:eastAsia="Times New Roman" w:hAnsi="Century Schoolbook" w:cs="Times New Roman"/>
          <w:w w:val="105"/>
          <w:sz w:val="24"/>
          <w:szCs w:val="24"/>
          <w:lang w:bidi="en-US"/>
        </w:rPr>
        <w:t>§</w:t>
      </w:r>
      <w:r>
        <w:rPr>
          <w:rFonts w:ascii="Century Schoolbook" w:eastAsia="Times New Roman" w:hAnsi="Century Schoolbook" w:cs="Times New Roman"/>
          <w:w w:val="105"/>
          <w:sz w:val="24"/>
          <w:szCs w:val="24"/>
          <w:lang w:bidi="en-US"/>
        </w:rPr>
        <w:t> 40600</w:t>
      </w:r>
      <w:bookmarkEnd w:id="25"/>
      <w:r>
        <w:rPr>
          <w:rFonts w:ascii="Century Schoolbook" w:eastAsia="Times New Roman" w:hAnsi="Century Schoolbook" w:cs="Times New Roman"/>
          <w:w w:val="105"/>
          <w:sz w:val="24"/>
          <w:szCs w:val="24"/>
          <w:lang w:bidi="en-US"/>
        </w:rPr>
        <w:t>(a)</w:t>
      </w:r>
      <w:r w:rsidR="00945A47">
        <w:rPr>
          <w:rFonts w:ascii="Century Schoolbook" w:eastAsia="Times New Roman" w:hAnsi="Century Schoolbook" w:cs="Times New Roman"/>
          <w:w w:val="105"/>
          <w:sz w:val="24"/>
          <w:szCs w:val="24"/>
          <w:lang w:bidi="en-US"/>
        </w:rPr>
        <w:t>.</w:t>
      </w:r>
    </w:p>
    <w:p w14:paraId="008B1F58" w14:textId="7EC8BB45" w:rsidR="00085DE5" w:rsidRPr="00CF3AE3" w:rsidRDefault="009E1766" w:rsidP="00457530">
      <w:pPr>
        <w:spacing w:after="0" w:line="240" w:lineRule="auto"/>
        <w:rPr>
          <w:rFonts w:ascii="Century Schoolbook" w:eastAsia="Times New Roman" w:hAnsi="Century Schoolbook" w:cs="Times New Roman"/>
          <w:b/>
          <w:sz w:val="24"/>
          <w:szCs w:val="20"/>
        </w:rPr>
      </w:pPr>
      <w:r>
        <w:rPr>
          <w:rFonts w:ascii="Century Schoolbook" w:eastAsia="Times New Roman" w:hAnsi="Century Schoolbook" w:cs="Times New Roman"/>
          <w:b/>
          <w:sz w:val="24"/>
          <w:szCs w:val="20"/>
        </w:rPr>
        <w:t>9.07</w:t>
      </w:r>
      <w:r w:rsidR="00085DE5" w:rsidRPr="00CF3AE3">
        <w:rPr>
          <w:rFonts w:ascii="Century Schoolbook" w:eastAsia="Times New Roman" w:hAnsi="Century Schoolbook" w:cs="Times New Roman"/>
          <w:b/>
          <w:sz w:val="24"/>
          <w:szCs w:val="20"/>
        </w:rPr>
        <w:t>.0</w:t>
      </w:r>
      <w:r w:rsidR="00202694" w:rsidRPr="00CF3AE3">
        <w:rPr>
          <w:rFonts w:ascii="Century Schoolbook" w:eastAsia="Times New Roman" w:hAnsi="Century Schoolbook" w:cs="Times New Roman"/>
          <w:b/>
          <w:sz w:val="24"/>
          <w:szCs w:val="20"/>
        </w:rPr>
        <w:t>5</w:t>
      </w:r>
    </w:p>
    <w:p w14:paraId="0CEF8919" w14:textId="3704F22C" w:rsidR="00085DE5" w:rsidRPr="00CF3AE3" w:rsidRDefault="00085DE5" w:rsidP="00457530">
      <w:pPr>
        <w:spacing w:after="0" w:line="240" w:lineRule="auto"/>
        <w:rPr>
          <w:rFonts w:ascii="Century Schoolbook" w:eastAsia="Times New Roman" w:hAnsi="Century Schoolbook" w:cs="Times New Roman"/>
          <w:b/>
          <w:sz w:val="24"/>
          <w:szCs w:val="20"/>
        </w:rPr>
      </w:pPr>
      <w:r w:rsidRPr="00CF3AE3">
        <w:rPr>
          <w:rFonts w:ascii="Century Schoolbook" w:eastAsia="Times New Roman" w:hAnsi="Century Schoolbook" w:cs="Times New Roman"/>
          <w:b/>
          <w:sz w:val="24"/>
          <w:szCs w:val="20"/>
        </w:rPr>
        <w:t xml:space="preserve">LIMITING SEARCHES </w:t>
      </w:r>
      <w:r w:rsidR="00E72D35" w:rsidRPr="00CF3AE3">
        <w:rPr>
          <w:rFonts w:ascii="Century Schoolbook" w:eastAsia="Times New Roman" w:hAnsi="Century Schoolbook" w:cs="Times New Roman"/>
          <w:b/>
          <w:sz w:val="24"/>
          <w:szCs w:val="20"/>
        </w:rPr>
        <w:t>&amp; QUESTIONING</w:t>
      </w:r>
    </w:p>
    <w:p w14:paraId="3B86EFD4" w14:textId="42AB772D" w:rsidR="001001B0" w:rsidRPr="00CF3AE3" w:rsidRDefault="001001B0" w:rsidP="00457530">
      <w:pPr>
        <w:spacing w:after="0" w:line="240" w:lineRule="auto"/>
        <w:rPr>
          <w:rFonts w:ascii="Century Schoolbook" w:eastAsia="Times New Roman" w:hAnsi="Century Schoolbook" w:cs="Times New Roman"/>
          <w:b/>
          <w:sz w:val="24"/>
          <w:szCs w:val="20"/>
        </w:rPr>
      </w:pPr>
    </w:p>
    <w:p w14:paraId="59D016C3" w14:textId="00BFEC97" w:rsidR="001001B0" w:rsidRPr="00CF3AE3" w:rsidRDefault="003C7C24" w:rsidP="008C7BBB">
      <w:pPr>
        <w:pStyle w:val="ListParagraph"/>
        <w:numPr>
          <w:ilvl w:val="0"/>
          <w:numId w:val="10"/>
        </w:numPr>
        <w:rPr>
          <w:rFonts w:ascii="Century Schoolbook" w:eastAsia="Times New Roman" w:hAnsi="Century Schoolbook" w:cs="Times New Roman"/>
          <w:bCs/>
          <w:sz w:val="24"/>
          <w:szCs w:val="20"/>
        </w:rPr>
      </w:pPr>
      <w:r>
        <w:rPr>
          <w:rFonts w:ascii="Century Schoolbook" w:eastAsia="Times New Roman" w:hAnsi="Century Schoolbook" w:cs="Times New Roman"/>
          <w:bCs/>
          <w:sz w:val="24"/>
          <w:szCs w:val="20"/>
        </w:rPr>
        <w:t>During a traffic stop</w:t>
      </w:r>
      <w:r w:rsidR="00AD7F35">
        <w:rPr>
          <w:rFonts w:ascii="Century Schoolbook" w:eastAsia="Times New Roman" w:hAnsi="Century Schoolbook" w:cs="Times New Roman"/>
          <w:bCs/>
          <w:sz w:val="24"/>
          <w:szCs w:val="20"/>
        </w:rPr>
        <w:t xml:space="preserve"> for a violation punishable as an infraction u</w:t>
      </w:r>
      <w:r w:rsidR="00770681">
        <w:rPr>
          <w:rFonts w:ascii="Century Schoolbook" w:eastAsia="Times New Roman" w:hAnsi="Century Schoolbook" w:cs="Times New Roman"/>
          <w:bCs/>
          <w:sz w:val="24"/>
          <w:szCs w:val="20"/>
        </w:rPr>
        <w:t>nder</w:t>
      </w:r>
      <w:r w:rsidR="002F2135">
        <w:rPr>
          <w:rFonts w:ascii="Century Schoolbook" w:eastAsia="Times New Roman" w:hAnsi="Century Schoolbook" w:cs="Times New Roman"/>
          <w:bCs/>
          <w:sz w:val="24"/>
          <w:szCs w:val="20"/>
        </w:rPr>
        <w:t xml:space="preserve"> either</w:t>
      </w:r>
      <w:r w:rsidR="001001B0" w:rsidRPr="00CF3AE3">
        <w:rPr>
          <w:rFonts w:ascii="Century Schoolbook" w:eastAsia="Times New Roman" w:hAnsi="Century Schoolbook" w:cs="Times New Roman"/>
          <w:bCs/>
          <w:sz w:val="24"/>
          <w:szCs w:val="20"/>
        </w:rPr>
        <w:t xml:space="preserve"> the California Vehicle</w:t>
      </w:r>
      <w:ins w:id="26" w:author="Carter-Oberstone, Max" w:date="2023-03-14T21:24:00Z">
        <w:r w:rsidR="001001B0" w:rsidRPr="00CF3AE3">
          <w:rPr>
            <w:rFonts w:ascii="Century Schoolbook" w:eastAsia="Times New Roman" w:hAnsi="Century Schoolbook" w:cs="Times New Roman"/>
            <w:bCs/>
            <w:sz w:val="24"/>
            <w:szCs w:val="20"/>
          </w:rPr>
          <w:t xml:space="preserve"> Code</w:t>
        </w:r>
        <w:r w:rsidR="00C108C9">
          <w:rPr>
            <w:rFonts w:ascii="Century Schoolbook" w:eastAsia="Times New Roman" w:hAnsi="Century Schoolbook" w:cs="Times New Roman"/>
            <w:bCs/>
            <w:sz w:val="24"/>
            <w:szCs w:val="20"/>
          </w:rPr>
          <w:t>, San Francisco Police</w:t>
        </w:r>
      </w:ins>
      <w:r w:rsidR="00C108C9">
        <w:rPr>
          <w:rFonts w:ascii="Century Schoolbook" w:eastAsia="Times New Roman" w:hAnsi="Century Schoolbook" w:cs="Times New Roman"/>
          <w:bCs/>
          <w:sz w:val="24"/>
          <w:szCs w:val="20"/>
        </w:rPr>
        <w:t xml:space="preserve"> Code</w:t>
      </w:r>
      <w:r w:rsidR="001001B0" w:rsidRPr="00CF3AE3">
        <w:rPr>
          <w:rFonts w:ascii="Century Schoolbook" w:eastAsia="Times New Roman" w:hAnsi="Century Schoolbook" w:cs="Times New Roman"/>
          <w:bCs/>
          <w:sz w:val="24"/>
          <w:szCs w:val="20"/>
        </w:rPr>
        <w:t xml:space="preserve"> or San Francisco Transportation Code, members shall only ask investigatory questions regarding</w:t>
      </w:r>
      <w:r>
        <w:rPr>
          <w:rFonts w:ascii="Century Schoolbook" w:eastAsia="Times New Roman" w:hAnsi="Century Schoolbook" w:cs="Times New Roman"/>
          <w:bCs/>
          <w:sz w:val="24"/>
          <w:szCs w:val="20"/>
        </w:rPr>
        <w:t xml:space="preserve"> </w:t>
      </w:r>
      <w:r w:rsidR="001001B0" w:rsidRPr="00CF3AE3">
        <w:rPr>
          <w:rFonts w:ascii="Century Schoolbook" w:eastAsia="Times New Roman" w:hAnsi="Century Schoolbook" w:cs="Times New Roman"/>
          <w:bCs/>
          <w:sz w:val="24"/>
          <w:szCs w:val="20"/>
        </w:rPr>
        <w:t>criminal activity if reasonable suspicion or probable cause for a criminal offense arises during the</w:t>
      </w:r>
      <w:r w:rsidR="00B37F76">
        <w:rPr>
          <w:rFonts w:ascii="Century Schoolbook" w:eastAsia="Times New Roman" w:hAnsi="Century Schoolbook" w:cs="Times New Roman"/>
          <w:bCs/>
          <w:sz w:val="24"/>
          <w:szCs w:val="20"/>
        </w:rPr>
        <w:t xml:space="preserve"> traffic</w:t>
      </w:r>
      <w:r w:rsidR="001001B0" w:rsidRPr="00CF3AE3">
        <w:rPr>
          <w:rFonts w:ascii="Century Schoolbook" w:eastAsia="Times New Roman" w:hAnsi="Century Schoolbook" w:cs="Times New Roman"/>
          <w:bCs/>
          <w:sz w:val="24"/>
          <w:szCs w:val="20"/>
        </w:rPr>
        <w:t xml:space="preserve"> stop.</w:t>
      </w:r>
      <w:r w:rsidR="00D629E6">
        <w:rPr>
          <w:rFonts w:ascii="Century Schoolbook" w:eastAsia="Times New Roman" w:hAnsi="Century Schoolbook" w:cs="Times New Roman"/>
          <w:bCs/>
          <w:sz w:val="24"/>
          <w:szCs w:val="20"/>
        </w:rPr>
        <w:t xml:space="preserve"> </w:t>
      </w:r>
      <w:r w:rsidR="00D629E6" w:rsidRPr="00CF3AE3">
        <w:rPr>
          <w:rFonts w:ascii="Century Schoolbook" w:eastAsia="Times New Roman" w:hAnsi="Century Schoolbook" w:cs="Times New Roman"/>
          <w:bCs/>
          <w:sz w:val="24"/>
          <w:szCs w:val="20"/>
        </w:rPr>
        <w:t>(</w:t>
      </w:r>
      <w:r w:rsidR="00D629E6" w:rsidRPr="00BB7B1A">
        <w:rPr>
          <w:rFonts w:ascii="Century Schoolbook" w:eastAsia="Times New Roman" w:hAnsi="Century Schoolbook" w:cs="Times New Roman"/>
          <w:bCs/>
          <w:i/>
          <w:iCs/>
          <w:sz w:val="24"/>
          <w:szCs w:val="20"/>
        </w:rPr>
        <w:t>Example</w:t>
      </w:r>
      <w:r w:rsidR="00D629E6" w:rsidRPr="00CF3AE3">
        <w:rPr>
          <w:rFonts w:ascii="Century Schoolbook" w:eastAsia="Times New Roman" w:hAnsi="Century Schoolbook" w:cs="Times New Roman"/>
          <w:bCs/>
          <w:sz w:val="24"/>
          <w:szCs w:val="20"/>
        </w:rPr>
        <w:t xml:space="preserve">: </w:t>
      </w:r>
      <w:r w:rsidR="001734DC">
        <w:rPr>
          <w:rFonts w:ascii="Century Schoolbook" w:eastAsia="Times New Roman" w:hAnsi="Century Schoolbook" w:cs="Times New Roman"/>
          <w:bCs/>
          <w:sz w:val="24"/>
          <w:szCs w:val="20"/>
        </w:rPr>
        <w:t>D</w:t>
      </w:r>
      <w:r w:rsidR="00D629E6" w:rsidRPr="00CF3AE3">
        <w:rPr>
          <w:rFonts w:ascii="Century Schoolbook" w:eastAsia="Times New Roman" w:hAnsi="Century Schoolbook" w:cs="Times New Roman"/>
          <w:bCs/>
          <w:sz w:val="24"/>
          <w:szCs w:val="20"/>
        </w:rPr>
        <w:t xml:space="preserve">uring a routine traffic stop, officers </w:t>
      </w:r>
      <w:r w:rsidR="00D629E6">
        <w:rPr>
          <w:rFonts w:ascii="Century Schoolbook" w:eastAsia="Times New Roman" w:hAnsi="Century Schoolbook" w:cs="Times New Roman"/>
          <w:bCs/>
          <w:sz w:val="24"/>
          <w:szCs w:val="20"/>
        </w:rPr>
        <w:t xml:space="preserve">smell </w:t>
      </w:r>
      <w:r w:rsidR="003F09C0">
        <w:rPr>
          <w:rFonts w:ascii="Century Schoolbook" w:eastAsia="Times New Roman" w:hAnsi="Century Schoolbook" w:cs="Times New Roman"/>
          <w:bCs/>
          <w:sz w:val="24"/>
          <w:szCs w:val="20"/>
        </w:rPr>
        <w:t xml:space="preserve">the odor of an alcoholic beverage </w:t>
      </w:r>
      <w:r w:rsidR="00D629E6">
        <w:rPr>
          <w:rFonts w:ascii="Century Schoolbook" w:eastAsia="Times New Roman" w:hAnsi="Century Schoolbook" w:cs="Times New Roman"/>
          <w:bCs/>
          <w:sz w:val="24"/>
          <w:szCs w:val="20"/>
        </w:rPr>
        <w:t>on the driver’s breath</w:t>
      </w:r>
      <w:r w:rsidR="00D629E6" w:rsidRPr="00CF3AE3">
        <w:rPr>
          <w:rFonts w:ascii="Century Schoolbook" w:eastAsia="Times New Roman" w:hAnsi="Century Schoolbook" w:cs="Times New Roman"/>
          <w:bCs/>
          <w:sz w:val="24"/>
          <w:szCs w:val="20"/>
        </w:rPr>
        <w:t xml:space="preserve">, they may </w:t>
      </w:r>
      <w:r w:rsidR="0003019A">
        <w:rPr>
          <w:rFonts w:ascii="Century Schoolbook" w:eastAsia="Times New Roman" w:hAnsi="Century Schoolbook" w:cs="Times New Roman"/>
          <w:bCs/>
          <w:sz w:val="24"/>
          <w:szCs w:val="20"/>
        </w:rPr>
        <w:t xml:space="preserve">then begin to </w:t>
      </w:r>
      <w:r w:rsidR="00D629E6" w:rsidRPr="00CF3AE3">
        <w:rPr>
          <w:rFonts w:ascii="Century Schoolbook" w:eastAsia="Times New Roman" w:hAnsi="Century Schoolbook" w:cs="Times New Roman"/>
          <w:bCs/>
          <w:sz w:val="24"/>
          <w:szCs w:val="20"/>
        </w:rPr>
        <w:t xml:space="preserve">ask investigatory questions about </w:t>
      </w:r>
      <w:r w:rsidR="00D629E6">
        <w:rPr>
          <w:rFonts w:ascii="Century Schoolbook" w:eastAsia="Times New Roman" w:hAnsi="Century Schoolbook" w:cs="Times New Roman"/>
          <w:bCs/>
          <w:sz w:val="24"/>
          <w:szCs w:val="20"/>
        </w:rPr>
        <w:t>a potential DUI violation</w:t>
      </w:r>
      <w:r w:rsidR="00D629E6" w:rsidRPr="00CF3AE3">
        <w:rPr>
          <w:rFonts w:ascii="Century Schoolbook" w:eastAsia="Times New Roman" w:hAnsi="Century Schoolbook" w:cs="Times New Roman"/>
          <w:bCs/>
          <w:sz w:val="24"/>
          <w:szCs w:val="20"/>
        </w:rPr>
        <w:t>)</w:t>
      </w:r>
      <w:r w:rsidR="00D629E6">
        <w:rPr>
          <w:rFonts w:ascii="Century Schoolbook" w:eastAsia="Times New Roman" w:hAnsi="Century Schoolbook" w:cs="Times New Roman"/>
          <w:bCs/>
          <w:sz w:val="24"/>
          <w:szCs w:val="20"/>
        </w:rPr>
        <w:t xml:space="preserve">. Nothing in this DGO shall prohibit a </w:t>
      </w:r>
      <w:r w:rsidR="009164E2">
        <w:rPr>
          <w:rFonts w:ascii="Century Schoolbook" w:eastAsia="Times New Roman" w:hAnsi="Century Schoolbook" w:cs="Times New Roman"/>
          <w:bCs/>
          <w:sz w:val="24"/>
          <w:szCs w:val="20"/>
        </w:rPr>
        <w:t>member</w:t>
      </w:r>
      <w:r w:rsidR="00D629E6">
        <w:rPr>
          <w:rFonts w:ascii="Century Schoolbook" w:eastAsia="Times New Roman" w:hAnsi="Century Schoolbook" w:cs="Times New Roman"/>
          <w:bCs/>
          <w:sz w:val="24"/>
          <w:szCs w:val="20"/>
        </w:rPr>
        <w:t xml:space="preserve"> from asking a driver for their license, registration, or proof of insurance.</w:t>
      </w:r>
    </w:p>
    <w:p w14:paraId="486A5B80" w14:textId="77777777" w:rsidR="00A22B35" w:rsidRPr="00CF3AE3" w:rsidRDefault="00A22B35" w:rsidP="00A22B35">
      <w:pPr>
        <w:pStyle w:val="ListParagraph"/>
        <w:rPr>
          <w:rFonts w:ascii="Century Schoolbook" w:eastAsia="Times New Roman" w:hAnsi="Century Schoolbook" w:cs="Times New Roman"/>
          <w:bCs/>
          <w:sz w:val="24"/>
          <w:szCs w:val="20"/>
        </w:rPr>
      </w:pPr>
    </w:p>
    <w:p w14:paraId="4707C70C" w14:textId="41ED349F" w:rsidR="001001B0" w:rsidRDefault="003C7C24" w:rsidP="008C7BBB">
      <w:pPr>
        <w:pStyle w:val="ListParagraph"/>
        <w:numPr>
          <w:ilvl w:val="0"/>
          <w:numId w:val="10"/>
        </w:numPr>
        <w:spacing w:after="0" w:line="240" w:lineRule="auto"/>
        <w:rPr>
          <w:rFonts w:ascii="Century Schoolbook" w:eastAsia="Times New Roman" w:hAnsi="Century Schoolbook" w:cs="Times New Roman"/>
          <w:bCs/>
          <w:sz w:val="24"/>
          <w:szCs w:val="20"/>
        </w:rPr>
      </w:pPr>
      <w:r>
        <w:rPr>
          <w:rFonts w:ascii="Century Schoolbook" w:eastAsia="Times New Roman" w:hAnsi="Century Schoolbook" w:cs="Times New Roman"/>
          <w:bCs/>
          <w:sz w:val="24"/>
          <w:szCs w:val="20"/>
        </w:rPr>
        <w:lastRenderedPageBreak/>
        <w:t xml:space="preserve">During a traffic stop for </w:t>
      </w:r>
      <w:r w:rsidR="00AD7F35">
        <w:rPr>
          <w:rFonts w:ascii="Century Schoolbook" w:eastAsia="Times New Roman" w:hAnsi="Century Schoolbook" w:cs="Times New Roman"/>
          <w:bCs/>
          <w:sz w:val="24"/>
          <w:szCs w:val="20"/>
        </w:rPr>
        <w:t>a violation punishable as an</w:t>
      </w:r>
      <w:r>
        <w:rPr>
          <w:rFonts w:ascii="Century Schoolbook" w:eastAsia="Times New Roman" w:hAnsi="Century Schoolbook" w:cs="Times New Roman"/>
          <w:bCs/>
          <w:sz w:val="24"/>
          <w:szCs w:val="20"/>
        </w:rPr>
        <w:t xml:space="preserve"> infraction </w:t>
      </w:r>
      <w:r w:rsidR="00770681">
        <w:rPr>
          <w:rFonts w:ascii="Century Schoolbook" w:eastAsia="Times New Roman" w:hAnsi="Century Schoolbook" w:cs="Times New Roman"/>
          <w:bCs/>
          <w:sz w:val="24"/>
          <w:szCs w:val="20"/>
        </w:rPr>
        <w:t>under</w:t>
      </w:r>
      <w:r w:rsidR="00A22B35" w:rsidRPr="00CF3AE3">
        <w:rPr>
          <w:rFonts w:ascii="Century Schoolbook" w:eastAsia="Times New Roman" w:hAnsi="Century Schoolbook" w:cs="Times New Roman"/>
          <w:bCs/>
          <w:sz w:val="24"/>
          <w:szCs w:val="20"/>
        </w:rPr>
        <w:t xml:space="preserve"> </w:t>
      </w:r>
      <w:r w:rsidR="002F2135">
        <w:rPr>
          <w:rFonts w:ascii="Century Schoolbook" w:eastAsia="Times New Roman" w:hAnsi="Century Schoolbook" w:cs="Times New Roman"/>
          <w:bCs/>
          <w:sz w:val="24"/>
          <w:szCs w:val="20"/>
        </w:rPr>
        <w:t xml:space="preserve">either </w:t>
      </w:r>
      <w:r w:rsidR="00A22B35" w:rsidRPr="00CF3AE3">
        <w:rPr>
          <w:rFonts w:ascii="Century Schoolbook" w:eastAsia="Times New Roman" w:hAnsi="Century Schoolbook" w:cs="Times New Roman"/>
          <w:bCs/>
          <w:sz w:val="24"/>
          <w:szCs w:val="20"/>
        </w:rPr>
        <w:t>the California Vehicle</w:t>
      </w:r>
      <w:ins w:id="27" w:author="Carter-Oberstone, Max" w:date="2023-03-14T21:24:00Z">
        <w:r w:rsidR="00A22B35" w:rsidRPr="00CF3AE3">
          <w:rPr>
            <w:rFonts w:ascii="Century Schoolbook" w:eastAsia="Times New Roman" w:hAnsi="Century Schoolbook" w:cs="Times New Roman"/>
            <w:bCs/>
            <w:sz w:val="24"/>
            <w:szCs w:val="20"/>
          </w:rPr>
          <w:t xml:space="preserve"> Code</w:t>
        </w:r>
        <w:r w:rsidR="00C108C9">
          <w:rPr>
            <w:rFonts w:ascii="Century Schoolbook" w:eastAsia="Times New Roman" w:hAnsi="Century Schoolbook" w:cs="Times New Roman"/>
            <w:bCs/>
            <w:sz w:val="24"/>
            <w:szCs w:val="20"/>
          </w:rPr>
          <w:t>, the San Francisco Police</w:t>
        </w:r>
      </w:ins>
      <w:r w:rsidR="00C108C9">
        <w:rPr>
          <w:rFonts w:ascii="Century Schoolbook" w:eastAsia="Times New Roman" w:hAnsi="Century Schoolbook" w:cs="Times New Roman"/>
          <w:bCs/>
          <w:sz w:val="24"/>
          <w:szCs w:val="20"/>
        </w:rPr>
        <w:t xml:space="preserve"> Code</w:t>
      </w:r>
      <w:r w:rsidR="00A22B35" w:rsidRPr="00CF3AE3">
        <w:rPr>
          <w:rFonts w:ascii="Century Schoolbook" w:eastAsia="Times New Roman" w:hAnsi="Century Schoolbook" w:cs="Times New Roman"/>
          <w:bCs/>
          <w:sz w:val="24"/>
          <w:szCs w:val="20"/>
        </w:rPr>
        <w:t xml:space="preserve"> or San Francisco Transportation Code, members shall only ask for per</w:t>
      </w:r>
      <w:r>
        <w:rPr>
          <w:rFonts w:ascii="Century Schoolbook" w:eastAsia="Times New Roman" w:hAnsi="Century Schoolbook" w:cs="Times New Roman"/>
          <w:bCs/>
          <w:sz w:val="24"/>
          <w:szCs w:val="20"/>
        </w:rPr>
        <w:t xml:space="preserve">mission to </w:t>
      </w:r>
      <w:r w:rsidR="00A22B35" w:rsidRPr="00CF3AE3">
        <w:rPr>
          <w:rFonts w:ascii="Century Schoolbook" w:eastAsia="Times New Roman" w:hAnsi="Century Schoolbook" w:cs="Times New Roman"/>
          <w:bCs/>
          <w:sz w:val="24"/>
          <w:szCs w:val="20"/>
        </w:rPr>
        <w:t xml:space="preserve">conduct a consent search of a </w:t>
      </w:r>
      <w:r w:rsidR="00222A04" w:rsidRPr="00CF3AE3">
        <w:rPr>
          <w:rFonts w:ascii="Century Schoolbook" w:eastAsia="Times New Roman" w:hAnsi="Century Schoolbook" w:cs="Times New Roman"/>
          <w:bCs/>
          <w:sz w:val="24"/>
          <w:szCs w:val="20"/>
        </w:rPr>
        <w:t xml:space="preserve">person or </w:t>
      </w:r>
      <w:r w:rsidR="00A22B35" w:rsidRPr="00CF3AE3">
        <w:rPr>
          <w:rFonts w:ascii="Century Schoolbook" w:eastAsia="Times New Roman" w:hAnsi="Century Schoolbook" w:cs="Times New Roman"/>
          <w:bCs/>
          <w:sz w:val="24"/>
          <w:szCs w:val="20"/>
        </w:rPr>
        <w:t xml:space="preserve">vehicle if reasonable suspicion or probable cause for a </w:t>
      </w:r>
      <w:r w:rsidR="00095EA3">
        <w:rPr>
          <w:rFonts w:ascii="Century Schoolbook" w:eastAsia="Times New Roman" w:hAnsi="Century Schoolbook" w:cs="Times New Roman"/>
          <w:bCs/>
          <w:sz w:val="24"/>
          <w:szCs w:val="20"/>
        </w:rPr>
        <w:t>criminal offense</w:t>
      </w:r>
      <w:r w:rsidR="00A22B35" w:rsidRPr="00CF3AE3">
        <w:rPr>
          <w:rFonts w:ascii="Century Schoolbook" w:eastAsia="Times New Roman" w:hAnsi="Century Schoolbook" w:cs="Times New Roman"/>
          <w:bCs/>
          <w:sz w:val="24"/>
          <w:szCs w:val="20"/>
        </w:rPr>
        <w:t xml:space="preserve"> arises during the stop.</w:t>
      </w:r>
      <w:r w:rsidR="00352B2A" w:rsidRPr="00CF3AE3">
        <w:rPr>
          <w:rFonts w:ascii="Century Schoolbook" w:eastAsia="Times New Roman" w:hAnsi="Century Schoolbook" w:cs="Times New Roman"/>
          <w:bCs/>
          <w:sz w:val="24"/>
          <w:szCs w:val="20"/>
        </w:rPr>
        <w:t xml:space="preserve"> </w:t>
      </w:r>
    </w:p>
    <w:p w14:paraId="0E732B6C" w14:textId="77777777" w:rsidR="00770681" w:rsidRDefault="00770681" w:rsidP="00BB7B1A">
      <w:pPr>
        <w:pStyle w:val="ListParagraph"/>
        <w:spacing w:after="0" w:line="240" w:lineRule="auto"/>
        <w:rPr>
          <w:rFonts w:ascii="Century Schoolbook" w:eastAsia="Times New Roman" w:hAnsi="Century Schoolbook" w:cs="Times New Roman"/>
          <w:bCs/>
          <w:sz w:val="24"/>
          <w:szCs w:val="20"/>
        </w:rPr>
      </w:pPr>
    </w:p>
    <w:p w14:paraId="50386406" w14:textId="49F59D88" w:rsidR="00770681" w:rsidRPr="00CF3AE3" w:rsidRDefault="00770681" w:rsidP="008C7BBB">
      <w:pPr>
        <w:pStyle w:val="ListParagraph"/>
        <w:numPr>
          <w:ilvl w:val="0"/>
          <w:numId w:val="10"/>
        </w:numPr>
        <w:spacing w:after="0" w:line="240" w:lineRule="auto"/>
        <w:rPr>
          <w:rFonts w:ascii="Century Schoolbook" w:eastAsia="Times New Roman" w:hAnsi="Century Schoolbook" w:cs="Times New Roman"/>
          <w:bCs/>
          <w:sz w:val="24"/>
          <w:szCs w:val="20"/>
        </w:rPr>
      </w:pPr>
      <w:r w:rsidRPr="00BB7B1A">
        <w:rPr>
          <w:rFonts w:ascii="Century Schoolbook" w:eastAsia="Times New Roman" w:hAnsi="Century Schoolbook" w:cs="Times New Roman"/>
          <w:b/>
          <w:sz w:val="24"/>
          <w:szCs w:val="20"/>
        </w:rPr>
        <w:t>Exceptions</w:t>
      </w:r>
      <w:r w:rsidR="006E455D">
        <w:rPr>
          <w:rFonts w:ascii="Century Schoolbook" w:eastAsia="Times New Roman" w:hAnsi="Century Schoolbook" w:cs="Times New Roman"/>
          <w:b/>
          <w:sz w:val="24"/>
          <w:szCs w:val="20"/>
        </w:rPr>
        <w:t>.</w:t>
      </w:r>
      <w:r w:rsidR="00AD7F35">
        <w:rPr>
          <w:rFonts w:ascii="Century Schoolbook" w:eastAsia="Times New Roman" w:hAnsi="Century Schoolbook" w:cs="Times New Roman"/>
          <w:b/>
          <w:sz w:val="24"/>
          <w:szCs w:val="20"/>
        </w:rPr>
        <w:t xml:space="preserve"> </w:t>
      </w:r>
      <w:r w:rsidR="00AD7F35" w:rsidRPr="00095EA3">
        <w:rPr>
          <w:rFonts w:ascii="Century Schoolbook" w:eastAsia="Times New Roman" w:hAnsi="Century Schoolbook" w:cs="Times New Roman"/>
          <w:bCs/>
          <w:sz w:val="24"/>
          <w:szCs w:val="20"/>
        </w:rPr>
        <w:t>The above limits on searches and questioning set forth in</w:t>
      </w:r>
      <w:r w:rsidR="004148EE">
        <w:rPr>
          <w:rFonts w:ascii="Century Schoolbook" w:eastAsia="Times New Roman" w:hAnsi="Century Schoolbook" w:cs="Times New Roman"/>
          <w:bCs/>
          <w:sz w:val="24"/>
          <w:szCs w:val="20"/>
        </w:rPr>
        <w:t xml:space="preserve"> section</w:t>
      </w:r>
      <w:r w:rsidRPr="00AD7F35">
        <w:rPr>
          <w:rFonts w:ascii="Century Schoolbook" w:eastAsia="Times New Roman" w:hAnsi="Century Schoolbook" w:cs="Times New Roman"/>
          <w:bCs/>
          <w:i/>
          <w:iCs/>
          <w:sz w:val="24"/>
          <w:szCs w:val="20"/>
        </w:rPr>
        <w:t xml:space="preserve"> </w:t>
      </w:r>
      <w:r w:rsidR="009E1766">
        <w:rPr>
          <w:rFonts w:ascii="Century Schoolbook" w:eastAsia="Times New Roman" w:hAnsi="Century Schoolbook" w:cs="Times New Roman"/>
          <w:bCs/>
          <w:sz w:val="24"/>
          <w:szCs w:val="20"/>
        </w:rPr>
        <w:t>9.07</w:t>
      </w:r>
      <w:r>
        <w:rPr>
          <w:rFonts w:ascii="Century Schoolbook" w:eastAsia="Times New Roman" w:hAnsi="Century Schoolbook" w:cs="Times New Roman"/>
          <w:bCs/>
          <w:sz w:val="24"/>
          <w:szCs w:val="20"/>
        </w:rPr>
        <w:t xml:space="preserve">.05(A)-(B) shall not apply to stops made pursuant to </w:t>
      </w:r>
      <w:bookmarkStart w:id="28" w:name="OLE_LINK3"/>
      <w:r w:rsidR="004148EE">
        <w:rPr>
          <w:rFonts w:ascii="Century Schoolbook" w:eastAsia="Times New Roman" w:hAnsi="Century Schoolbook" w:cs="Times New Roman"/>
          <w:bCs/>
          <w:sz w:val="24"/>
          <w:szCs w:val="20"/>
        </w:rPr>
        <w:t xml:space="preserve">section </w:t>
      </w:r>
      <w:r w:rsidR="009E1766">
        <w:rPr>
          <w:rFonts w:ascii="Century Schoolbook" w:eastAsia="Times New Roman" w:hAnsi="Century Schoolbook" w:cs="Times New Roman"/>
          <w:bCs/>
          <w:sz w:val="24"/>
          <w:szCs w:val="20"/>
        </w:rPr>
        <w:t>9.07</w:t>
      </w:r>
      <w:r>
        <w:rPr>
          <w:rFonts w:ascii="Century Schoolbook" w:eastAsia="Times New Roman" w:hAnsi="Century Schoolbook" w:cs="Times New Roman"/>
          <w:bCs/>
          <w:sz w:val="24"/>
          <w:szCs w:val="20"/>
        </w:rPr>
        <w:t>.04(B)(</w:t>
      </w:r>
      <w:proofErr w:type="gramStart"/>
      <w:r>
        <w:rPr>
          <w:rFonts w:ascii="Century Schoolbook" w:eastAsia="Times New Roman" w:hAnsi="Century Schoolbook" w:cs="Times New Roman"/>
          <w:bCs/>
          <w:sz w:val="24"/>
          <w:szCs w:val="20"/>
        </w:rPr>
        <w:t>2)</w:t>
      </w:r>
      <w:bookmarkEnd w:id="28"/>
      <w:r w:rsidR="003B69AE">
        <w:rPr>
          <w:rFonts w:ascii="Century Schoolbook" w:eastAsia="Times New Roman" w:hAnsi="Century Schoolbook" w:cs="Times New Roman"/>
          <w:bCs/>
          <w:sz w:val="24"/>
          <w:szCs w:val="20"/>
        </w:rPr>
        <w:t>-(</w:t>
      </w:r>
      <w:proofErr w:type="gramEnd"/>
      <w:r w:rsidR="0030276C">
        <w:rPr>
          <w:rFonts w:ascii="Century Schoolbook" w:eastAsia="Times New Roman" w:hAnsi="Century Schoolbook" w:cs="Times New Roman"/>
          <w:bCs/>
          <w:sz w:val="24"/>
          <w:szCs w:val="20"/>
        </w:rPr>
        <w:t>B)(4)</w:t>
      </w:r>
      <w:r>
        <w:rPr>
          <w:rFonts w:ascii="Century Schoolbook" w:eastAsia="Times New Roman" w:hAnsi="Century Schoolbook" w:cs="Times New Roman"/>
          <w:bCs/>
          <w:sz w:val="24"/>
          <w:szCs w:val="20"/>
        </w:rPr>
        <w:t xml:space="preserve">. </w:t>
      </w:r>
    </w:p>
    <w:p w14:paraId="6B240243" w14:textId="77777777" w:rsidR="00085DE5" w:rsidRPr="00CF3AE3" w:rsidRDefault="00085DE5" w:rsidP="00457530">
      <w:pPr>
        <w:spacing w:after="0" w:line="240" w:lineRule="auto"/>
        <w:rPr>
          <w:rFonts w:ascii="Century Schoolbook" w:eastAsia="Times New Roman" w:hAnsi="Century Schoolbook" w:cs="Times New Roman"/>
          <w:b/>
          <w:sz w:val="24"/>
          <w:szCs w:val="20"/>
        </w:rPr>
      </w:pPr>
    </w:p>
    <w:p w14:paraId="2BA094EA" w14:textId="051669FA" w:rsidR="00457530" w:rsidRPr="00CF3AE3" w:rsidRDefault="009E1766" w:rsidP="00457530">
      <w:pPr>
        <w:spacing w:after="0" w:line="240" w:lineRule="auto"/>
        <w:rPr>
          <w:rFonts w:ascii="Century Schoolbook" w:eastAsia="Times New Roman" w:hAnsi="Century Schoolbook" w:cs="Times New Roman"/>
          <w:b/>
          <w:sz w:val="24"/>
          <w:szCs w:val="20"/>
        </w:rPr>
      </w:pPr>
      <w:r>
        <w:rPr>
          <w:rFonts w:ascii="Century Schoolbook" w:eastAsia="Times New Roman" w:hAnsi="Century Schoolbook" w:cs="Times New Roman"/>
          <w:b/>
          <w:sz w:val="24"/>
          <w:szCs w:val="20"/>
        </w:rPr>
        <w:t>9.07</w:t>
      </w:r>
      <w:r w:rsidR="00457530" w:rsidRPr="00CF3AE3">
        <w:rPr>
          <w:rFonts w:ascii="Century Schoolbook" w:eastAsia="Times New Roman" w:hAnsi="Century Schoolbook" w:cs="Times New Roman"/>
          <w:b/>
          <w:sz w:val="24"/>
          <w:szCs w:val="20"/>
        </w:rPr>
        <w:t>.0</w:t>
      </w:r>
      <w:r w:rsidR="00202694" w:rsidRPr="00CF3AE3">
        <w:rPr>
          <w:rFonts w:ascii="Century Schoolbook" w:eastAsia="Times New Roman" w:hAnsi="Century Schoolbook" w:cs="Times New Roman"/>
          <w:b/>
          <w:sz w:val="24"/>
          <w:szCs w:val="20"/>
        </w:rPr>
        <w:t>6</w:t>
      </w:r>
    </w:p>
    <w:p w14:paraId="4A7DA601" w14:textId="035CD913" w:rsidR="00457530" w:rsidRPr="00CF3AE3" w:rsidRDefault="00457530" w:rsidP="00457530">
      <w:pPr>
        <w:spacing w:after="0" w:line="240" w:lineRule="auto"/>
        <w:rPr>
          <w:rFonts w:ascii="Century Schoolbook" w:eastAsia="Times New Roman" w:hAnsi="Century Schoolbook" w:cs="Times New Roman"/>
          <w:b/>
          <w:sz w:val="24"/>
          <w:szCs w:val="20"/>
        </w:rPr>
      </w:pPr>
      <w:r w:rsidRPr="00CF3AE3">
        <w:rPr>
          <w:rFonts w:ascii="Century Schoolbook" w:eastAsia="Times New Roman" w:hAnsi="Century Schoolbook" w:cs="Times New Roman"/>
          <w:b/>
          <w:sz w:val="24"/>
          <w:szCs w:val="20"/>
        </w:rPr>
        <w:t>DATA COLLECTION</w:t>
      </w:r>
      <w:r w:rsidR="006438ED" w:rsidRPr="00CF3AE3">
        <w:rPr>
          <w:rFonts w:ascii="Century Schoolbook" w:eastAsia="Times New Roman" w:hAnsi="Century Schoolbook" w:cs="Times New Roman"/>
          <w:b/>
          <w:sz w:val="24"/>
          <w:szCs w:val="20"/>
        </w:rPr>
        <w:t>,</w:t>
      </w:r>
      <w:r w:rsidR="00DF4DC8" w:rsidRPr="00CF3AE3">
        <w:rPr>
          <w:rFonts w:ascii="Century Schoolbook" w:eastAsia="Times New Roman" w:hAnsi="Century Schoolbook" w:cs="Times New Roman"/>
          <w:b/>
          <w:sz w:val="24"/>
          <w:szCs w:val="20"/>
        </w:rPr>
        <w:t xml:space="preserve"> REPORTING</w:t>
      </w:r>
      <w:r w:rsidR="006438ED" w:rsidRPr="00CF3AE3">
        <w:rPr>
          <w:rFonts w:ascii="Century Schoolbook" w:eastAsia="Times New Roman" w:hAnsi="Century Schoolbook" w:cs="Times New Roman"/>
          <w:b/>
          <w:sz w:val="24"/>
          <w:szCs w:val="20"/>
        </w:rPr>
        <w:t xml:space="preserve"> &amp; SUPERVISORY REVIEW</w:t>
      </w:r>
    </w:p>
    <w:p w14:paraId="76860549" w14:textId="0E85AC98" w:rsidR="00457530" w:rsidRPr="00CF3AE3" w:rsidRDefault="00457530" w:rsidP="00457530">
      <w:pPr>
        <w:spacing w:after="0" w:line="240" w:lineRule="auto"/>
        <w:rPr>
          <w:rFonts w:ascii="Century Schoolbook" w:eastAsia="Times New Roman" w:hAnsi="Century Schoolbook" w:cs="Times New Roman"/>
          <w:b/>
          <w:sz w:val="24"/>
          <w:szCs w:val="20"/>
        </w:rPr>
      </w:pPr>
    </w:p>
    <w:p w14:paraId="131AC8A9" w14:textId="31AFDEF0" w:rsidR="006C299F" w:rsidRPr="00CF3AE3" w:rsidRDefault="008F6DE2" w:rsidP="008C7BBB">
      <w:pPr>
        <w:pStyle w:val="ListParagraph"/>
        <w:numPr>
          <w:ilvl w:val="0"/>
          <w:numId w:val="9"/>
        </w:numPr>
        <w:rPr>
          <w:rFonts w:ascii="Century Schoolbook" w:hAnsi="Century Schoolbook" w:cs="Times New Roman"/>
          <w:sz w:val="24"/>
          <w:szCs w:val="24"/>
        </w:rPr>
      </w:pPr>
      <w:r>
        <w:rPr>
          <w:rFonts w:ascii="Century Schoolbook" w:hAnsi="Century Schoolbook" w:cs="Times New Roman"/>
          <w:sz w:val="24"/>
          <w:szCs w:val="24"/>
        </w:rPr>
        <w:t>Nothing in this DGO shall require</w:t>
      </w:r>
      <w:r w:rsidR="004148EE">
        <w:rPr>
          <w:rFonts w:ascii="Century Schoolbook" w:hAnsi="Century Schoolbook" w:cs="Times New Roman"/>
          <w:sz w:val="24"/>
          <w:szCs w:val="24"/>
        </w:rPr>
        <w:t xml:space="preserve"> a member</w:t>
      </w:r>
      <w:r>
        <w:rPr>
          <w:rFonts w:ascii="Century Schoolbook" w:hAnsi="Century Schoolbook" w:cs="Times New Roman"/>
          <w:sz w:val="24"/>
          <w:szCs w:val="24"/>
        </w:rPr>
        <w:t xml:space="preserve"> to write an incident report if it is not otherwise required</w:t>
      </w:r>
      <w:r w:rsidR="004A32E2">
        <w:rPr>
          <w:rFonts w:ascii="Century Schoolbook" w:hAnsi="Century Schoolbook" w:cs="Times New Roman"/>
          <w:sz w:val="24"/>
          <w:szCs w:val="24"/>
        </w:rPr>
        <w:t xml:space="preserve"> by another Department policy</w:t>
      </w:r>
      <w:r w:rsidR="00142AF5">
        <w:rPr>
          <w:rFonts w:ascii="Century Schoolbook" w:hAnsi="Century Schoolbook" w:cs="Times New Roman"/>
          <w:sz w:val="24"/>
          <w:szCs w:val="24"/>
        </w:rPr>
        <w:t>.</w:t>
      </w:r>
      <w:r>
        <w:rPr>
          <w:rFonts w:ascii="Century Schoolbook" w:hAnsi="Century Schoolbook" w:cs="Times New Roman"/>
          <w:sz w:val="24"/>
          <w:szCs w:val="24"/>
        </w:rPr>
        <w:t xml:space="preserve"> </w:t>
      </w:r>
      <w:r w:rsidR="006C299F" w:rsidRPr="00CF3AE3">
        <w:rPr>
          <w:rFonts w:ascii="Century Schoolbook" w:hAnsi="Century Schoolbook" w:cs="Times New Roman"/>
          <w:sz w:val="24"/>
          <w:szCs w:val="24"/>
        </w:rPr>
        <w:t xml:space="preserve">Any member who </w:t>
      </w:r>
      <w:r w:rsidR="004173B3">
        <w:rPr>
          <w:rFonts w:ascii="Century Schoolbook" w:hAnsi="Century Schoolbook" w:cs="Times New Roman"/>
          <w:sz w:val="24"/>
          <w:szCs w:val="24"/>
        </w:rPr>
        <w:t>requests</w:t>
      </w:r>
      <w:r w:rsidR="006C299F" w:rsidRPr="00CF3AE3">
        <w:rPr>
          <w:rFonts w:ascii="Century Schoolbook" w:hAnsi="Century Schoolbook" w:cs="Times New Roman"/>
          <w:sz w:val="24"/>
          <w:szCs w:val="24"/>
        </w:rPr>
        <w:t xml:space="preserve"> </w:t>
      </w:r>
      <w:r w:rsidR="009B5642">
        <w:rPr>
          <w:rFonts w:ascii="Century Schoolbook" w:hAnsi="Century Schoolbook" w:cs="Times New Roman"/>
          <w:sz w:val="24"/>
          <w:szCs w:val="24"/>
        </w:rPr>
        <w:t xml:space="preserve">consent </w:t>
      </w:r>
      <w:r w:rsidR="00E85BC7">
        <w:rPr>
          <w:rFonts w:ascii="Century Schoolbook" w:hAnsi="Century Schoolbook" w:cs="Times New Roman"/>
          <w:sz w:val="24"/>
          <w:szCs w:val="24"/>
        </w:rPr>
        <w:t xml:space="preserve">to </w:t>
      </w:r>
      <w:r w:rsidR="006C299F" w:rsidRPr="00CF3AE3">
        <w:rPr>
          <w:rFonts w:ascii="Century Schoolbook" w:hAnsi="Century Schoolbook" w:cs="Times New Roman"/>
          <w:sz w:val="24"/>
          <w:szCs w:val="24"/>
        </w:rPr>
        <w:t>search</w:t>
      </w:r>
      <w:r w:rsidR="003E412C">
        <w:rPr>
          <w:rFonts w:ascii="Century Schoolbook" w:hAnsi="Century Schoolbook" w:cs="Times New Roman"/>
          <w:sz w:val="24"/>
          <w:szCs w:val="24"/>
        </w:rPr>
        <w:t xml:space="preserve"> </w:t>
      </w:r>
      <w:r w:rsidR="00E85BC7">
        <w:rPr>
          <w:rFonts w:ascii="Century Schoolbook" w:hAnsi="Century Schoolbook" w:cs="Times New Roman"/>
          <w:sz w:val="24"/>
          <w:szCs w:val="24"/>
        </w:rPr>
        <w:t>an individual or</w:t>
      </w:r>
      <w:r w:rsidR="004D26D3">
        <w:rPr>
          <w:rFonts w:ascii="Century Schoolbook" w:hAnsi="Century Schoolbook" w:cs="Times New Roman"/>
          <w:sz w:val="24"/>
          <w:szCs w:val="24"/>
        </w:rPr>
        <w:t xml:space="preserve"> </w:t>
      </w:r>
      <w:r w:rsidR="006C299F" w:rsidRPr="00CF3AE3">
        <w:rPr>
          <w:rFonts w:ascii="Century Schoolbook" w:hAnsi="Century Schoolbook" w:cs="Times New Roman"/>
          <w:sz w:val="24"/>
          <w:szCs w:val="24"/>
        </w:rPr>
        <w:t>asks an investigatory question</w:t>
      </w:r>
      <w:r w:rsidR="004173B3">
        <w:rPr>
          <w:rFonts w:ascii="Century Schoolbook" w:hAnsi="Century Schoolbook" w:cs="Times New Roman"/>
          <w:sz w:val="24"/>
          <w:szCs w:val="24"/>
        </w:rPr>
        <w:t xml:space="preserve"> unrelated to the purpose of the stop</w:t>
      </w:r>
      <w:r w:rsidR="004D26D3">
        <w:rPr>
          <w:rFonts w:ascii="Century Schoolbook" w:hAnsi="Century Schoolbook" w:cs="Times New Roman"/>
          <w:sz w:val="24"/>
          <w:szCs w:val="24"/>
        </w:rPr>
        <w:t xml:space="preserve"> </w:t>
      </w:r>
      <w:r w:rsidR="006C299F" w:rsidRPr="00CF3AE3">
        <w:rPr>
          <w:rFonts w:ascii="Century Schoolbook" w:hAnsi="Century Schoolbook" w:cs="Times New Roman"/>
          <w:sz w:val="24"/>
          <w:szCs w:val="24"/>
        </w:rPr>
        <w:t>under</w:t>
      </w:r>
      <w:r w:rsidR="000F010C">
        <w:rPr>
          <w:rFonts w:ascii="Century Schoolbook" w:hAnsi="Century Schoolbook" w:cs="Times New Roman"/>
          <w:sz w:val="24"/>
          <w:szCs w:val="24"/>
        </w:rPr>
        <w:t xml:space="preserve"> section</w:t>
      </w:r>
      <w:r w:rsidR="006C299F" w:rsidRPr="00CF3AE3">
        <w:rPr>
          <w:rFonts w:ascii="Century Schoolbook" w:hAnsi="Century Schoolbook" w:cs="Times New Roman"/>
          <w:sz w:val="24"/>
          <w:szCs w:val="24"/>
        </w:rPr>
        <w:t xml:space="preserve"> </w:t>
      </w:r>
      <w:r w:rsidR="009E1766">
        <w:rPr>
          <w:rFonts w:ascii="Century Schoolbook" w:hAnsi="Century Schoolbook" w:cs="Times New Roman"/>
          <w:sz w:val="24"/>
          <w:szCs w:val="24"/>
        </w:rPr>
        <w:t>9.07</w:t>
      </w:r>
      <w:r w:rsidR="006C299F" w:rsidRPr="00CF3AE3">
        <w:rPr>
          <w:rFonts w:ascii="Century Schoolbook" w:hAnsi="Century Schoolbook" w:cs="Times New Roman"/>
          <w:sz w:val="24"/>
          <w:szCs w:val="24"/>
        </w:rPr>
        <w:t>.0</w:t>
      </w:r>
      <w:r w:rsidR="0038156D" w:rsidRPr="00CF3AE3">
        <w:rPr>
          <w:rFonts w:ascii="Century Schoolbook" w:hAnsi="Century Schoolbook" w:cs="Times New Roman"/>
          <w:sz w:val="24"/>
          <w:szCs w:val="24"/>
        </w:rPr>
        <w:t>5</w:t>
      </w:r>
      <w:r w:rsidR="006C299F" w:rsidRPr="00CF3AE3">
        <w:rPr>
          <w:rFonts w:ascii="Century Schoolbook" w:hAnsi="Century Schoolbook" w:cs="Times New Roman"/>
          <w:sz w:val="24"/>
          <w:szCs w:val="24"/>
        </w:rPr>
        <w:t>(A)-(</w:t>
      </w:r>
      <w:r w:rsidR="009B5642">
        <w:rPr>
          <w:rFonts w:ascii="Century Schoolbook" w:hAnsi="Century Schoolbook" w:cs="Times New Roman"/>
          <w:sz w:val="24"/>
          <w:szCs w:val="24"/>
        </w:rPr>
        <w:t>B</w:t>
      </w:r>
      <w:r w:rsidR="006C299F" w:rsidRPr="00CF3AE3">
        <w:rPr>
          <w:rFonts w:ascii="Century Schoolbook" w:hAnsi="Century Schoolbook" w:cs="Times New Roman"/>
          <w:sz w:val="24"/>
          <w:szCs w:val="24"/>
        </w:rPr>
        <w:t xml:space="preserve">) shall document </w:t>
      </w:r>
      <w:r w:rsidR="004173B3">
        <w:rPr>
          <w:rFonts w:ascii="Century Schoolbook" w:hAnsi="Century Schoolbook" w:cs="Times New Roman"/>
          <w:sz w:val="24"/>
          <w:szCs w:val="24"/>
        </w:rPr>
        <w:t xml:space="preserve">the following </w:t>
      </w:r>
      <w:r w:rsidR="004173B3" w:rsidRPr="00CF3AE3">
        <w:rPr>
          <w:rFonts w:ascii="Century Schoolbook" w:hAnsi="Century Schoolbook" w:cs="Times New Roman"/>
          <w:sz w:val="24"/>
          <w:szCs w:val="24"/>
        </w:rPr>
        <w:t xml:space="preserve">in an incident report and/or chronological </w:t>
      </w:r>
      <w:r w:rsidR="003E412C">
        <w:rPr>
          <w:rFonts w:ascii="Century Schoolbook" w:hAnsi="Century Schoolbook" w:cs="Times New Roman"/>
          <w:sz w:val="24"/>
          <w:szCs w:val="24"/>
        </w:rPr>
        <w:t>report</w:t>
      </w:r>
      <w:r w:rsidR="003E412C" w:rsidRPr="00CF3AE3">
        <w:rPr>
          <w:rFonts w:ascii="Century Schoolbook" w:hAnsi="Century Schoolbook" w:cs="Times New Roman"/>
          <w:sz w:val="24"/>
          <w:szCs w:val="24"/>
        </w:rPr>
        <w:t xml:space="preserve"> </w:t>
      </w:r>
      <w:r w:rsidR="004173B3" w:rsidRPr="00CF3AE3">
        <w:rPr>
          <w:rFonts w:ascii="Century Schoolbook" w:hAnsi="Century Schoolbook" w:cs="Times New Roman"/>
          <w:sz w:val="24"/>
          <w:szCs w:val="24"/>
        </w:rPr>
        <w:t>of investigation</w:t>
      </w:r>
      <w:r w:rsidR="004173B3">
        <w:rPr>
          <w:rFonts w:ascii="Century Schoolbook" w:hAnsi="Century Schoolbook" w:cs="Times New Roman"/>
          <w:sz w:val="24"/>
          <w:szCs w:val="24"/>
        </w:rPr>
        <w:t xml:space="preserve">: (a) </w:t>
      </w:r>
      <w:r w:rsidR="006C299F" w:rsidRPr="00CF3AE3">
        <w:rPr>
          <w:rFonts w:ascii="Century Schoolbook" w:hAnsi="Century Schoolbook" w:cs="Times New Roman"/>
          <w:sz w:val="24"/>
          <w:szCs w:val="24"/>
        </w:rPr>
        <w:t>the reason for the stop</w:t>
      </w:r>
      <w:r w:rsidR="004173B3">
        <w:rPr>
          <w:rFonts w:ascii="Century Schoolbook" w:hAnsi="Century Schoolbook" w:cs="Times New Roman"/>
          <w:sz w:val="24"/>
          <w:szCs w:val="24"/>
        </w:rPr>
        <w:t xml:space="preserve">, and (b) the </w:t>
      </w:r>
      <w:r w:rsidR="00BE5D58">
        <w:rPr>
          <w:rFonts w:ascii="Century Schoolbook" w:hAnsi="Century Schoolbook" w:cs="Times New Roman"/>
          <w:sz w:val="24"/>
          <w:szCs w:val="24"/>
        </w:rPr>
        <w:t>circumstances justifying</w:t>
      </w:r>
      <w:r w:rsidR="00A76D07">
        <w:rPr>
          <w:rFonts w:ascii="Century Schoolbook" w:hAnsi="Century Schoolbook" w:cs="Times New Roman"/>
          <w:sz w:val="24"/>
          <w:szCs w:val="24"/>
        </w:rPr>
        <w:t xml:space="preserve"> a request to conduct</w:t>
      </w:r>
      <w:r w:rsidR="00342B87">
        <w:rPr>
          <w:rFonts w:ascii="Century Schoolbook" w:hAnsi="Century Schoolbook" w:cs="Times New Roman"/>
          <w:sz w:val="24"/>
          <w:szCs w:val="24"/>
        </w:rPr>
        <w:t xml:space="preserve"> a consent search and/or</w:t>
      </w:r>
      <w:r w:rsidR="004173B3">
        <w:rPr>
          <w:rFonts w:ascii="Century Schoolbook" w:hAnsi="Century Schoolbook" w:cs="Times New Roman"/>
          <w:sz w:val="24"/>
          <w:szCs w:val="24"/>
        </w:rPr>
        <w:t xml:space="preserve"> asking </w:t>
      </w:r>
      <w:r w:rsidR="007E5DF5">
        <w:rPr>
          <w:rFonts w:ascii="Century Schoolbook" w:hAnsi="Century Schoolbook" w:cs="Times New Roman"/>
          <w:sz w:val="24"/>
          <w:szCs w:val="24"/>
        </w:rPr>
        <w:t xml:space="preserve">any </w:t>
      </w:r>
      <w:r w:rsidR="004173B3">
        <w:rPr>
          <w:rFonts w:ascii="Century Schoolbook" w:hAnsi="Century Schoolbook" w:cs="Times New Roman"/>
          <w:sz w:val="24"/>
          <w:szCs w:val="24"/>
        </w:rPr>
        <w:t>investigatory question</w:t>
      </w:r>
      <w:r w:rsidR="007E5DF5">
        <w:rPr>
          <w:rFonts w:ascii="Century Schoolbook" w:hAnsi="Century Schoolbook" w:cs="Times New Roman"/>
          <w:sz w:val="24"/>
          <w:szCs w:val="24"/>
        </w:rPr>
        <w:t>s</w:t>
      </w:r>
      <w:r w:rsidR="004173B3">
        <w:rPr>
          <w:rFonts w:ascii="Century Schoolbook" w:hAnsi="Century Schoolbook" w:cs="Times New Roman"/>
          <w:sz w:val="24"/>
          <w:szCs w:val="24"/>
        </w:rPr>
        <w:t>.</w:t>
      </w:r>
      <w:r w:rsidR="00AD7F35">
        <w:rPr>
          <w:rFonts w:ascii="Century Schoolbook" w:hAnsi="Century Schoolbook" w:cs="Times New Roman"/>
          <w:sz w:val="24"/>
          <w:szCs w:val="24"/>
        </w:rPr>
        <w:t xml:space="preserve"> If an incident report is not otherwise required, members shall memorialize (a) and (b) in </w:t>
      </w:r>
      <w:r w:rsidR="003E412C">
        <w:rPr>
          <w:rFonts w:ascii="Century Schoolbook" w:hAnsi="Century Schoolbook" w:cs="Times New Roman"/>
          <w:sz w:val="24"/>
          <w:szCs w:val="24"/>
        </w:rPr>
        <w:t>CAD</w:t>
      </w:r>
      <w:r w:rsidR="009B053F">
        <w:rPr>
          <w:rFonts w:ascii="Century Schoolbook" w:hAnsi="Century Schoolbook" w:cs="Times New Roman"/>
          <w:sz w:val="24"/>
          <w:szCs w:val="24"/>
        </w:rPr>
        <w:t xml:space="preserve"> and </w:t>
      </w:r>
      <w:r w:rsidR="008A5158">
        <w:rPr>
          <w:rFonts w:ascii="Century Schoolbook" w:hAnsi="Century Schoolbook" w:cs="Times New Roman"/>
          <w:sz w:val="24"/>
          <w:szCs w:val="24"/>
        </w:rPr>
        <w:t>on</w:t>
      </w:r>
      <w:r w:rsidR="009B053F">
        <w:rPr>
          <w:rFonts w:ascii="Century Schoolbook" w:hAnsi="Century Schoolbook" w:cs="Times New Roman"/>
          <w:sz w:val="24"/>
          <w:szCs w:val="24"/>
        </w:rPr>
        <w:t xml:space="preserve"> their body-worn camera</w:t>
      </w:r>
      <w:r w:rsidR="00AD7F35">
        <w:rPr>
          <w:rFonts w:ascii="Century Schoolbook" w:hAnsi="Century Schoolbook" w:cs="Times New Roman"/>
          <w:sz w:val="24"/>
          <w:szCs w:val="24"/>
        </w:rPr>
        <w:t>.</w:t>
      </w:r>
    </w:p>
    <w:p w14:paraId="07AD3DB4" w14:textId="77777777" w:rsidR="006C299F" w:rsidRPr="00CF3AE3" w:rsidRDefault="006C299F" w:rsidP="006C299F">
      <w:pPr>
        <w:pStyle w:val="ListParagraph"/>
        <w:rPr>
          <w:rFonts w:ascii="Century Schoolbook" w:hAnsi="Century Schoolbook" w:cs="Times New Roman"/>
          <w:sz w:val="24"/>
          <w:szCs w:val="24"/>
        </w:rPr>
      </w:pPr>
    </w:p>
    <w:p w14:paraId="4A50D72B" w14:textId="7C5BEFCD" w:rsidR="006438ED" w:rsidRDefault="006C299F" w:rsidP="008C7BBB">
      <w:pPr>
        <w:pStyle w:val="ListParagraph"/>
        <w:numPr>
          <w:ilvl w:val="0"/>
          <w:numId w:val="9"/>
        </w:numPr>
        <w:rPr>
          <w:rFonts w:ascii="Century Schoolbook" w:hAnsi="Century Schoolbook" w:cs="Times New Roman"/>
          <w:sz w:val="24"/>
          <w:szCs w:val="24"/>
        </w:rPr>
      </w:pPr>
      <w:r w:rsidRPr="00CF3AE3">
        <w:rPr>
          <w:rFonts w:ascii="Century Schoolbook" w:hAnsi="Century Schoolbook" w:cs="Times New Roman"/>
          <w:sz w:val="24"/>
          <w:szCs w:val="24"/>
        </w:rPr>
        <w:t xml:space="preserve">Members </w:t>
      </w:r>
      <w:r w:rsidR="009B5642" w:rsidRPr="00691A60">
        <w:rPr>
          <w:rFonts w:ascii="Century Schoolbook" w:hAnsi="Century Schoolbook"/>
          <w:sz w:val="24"/>
          <w:szCs w:val="24"/>
        </w:rPr>
        <w:t xml:space="preserve">shall enter all stop data into the Stop Data Collection System (SDCS) prior to the end of their shift, unless exigent circumstances prevent entry, in which case, </w:t>
      </w:r>
      <w:r w:rsidR="009121E7">
        <w:rPr>
          <w:rFonts w:ascii="Century Schoolbook" w:hAnsi="Century Schoolbook"/>
          <w:sz w:val="24"/>
          <w:szCs w:val="24"/>
        </w:rPr>
        <w:t>members</w:t>
      </w:r>
      <w:r w:rsidR="009121E7" w:rsidRPr="00691A60">
        <w:rPr>
          <w:rFonts w:ascii="Century Schoolbook" w:hAnsi="Century Schoolbook"/>
          <w:sz w:val="24"/>
          <w:szCs w:val="24"/>
        </w:rPr>
        <w:t xml:space="preserve"> </w:t>
      </w:r>
      <w:r w:rsidR="009B5642" w:rsidRPr="00691A60">
        <w:rPr>
          <w:rFonts w:ascii="Century Schoolbook" w:hAnsi="Century Schoolbook"/>
          <w:sz w:val="24"/>
          <w:szCs w:val="24"/>
        </w:rPr>
        <w:t>shall enter data by the end of their next shift</w:t>
      </w:r>
      <w:r w:rsidR="00E96125">
        <w:rPr>
          <w:rFonts w:ascii="Century Schoolbook" w:hAnsi="Century Schoolbook"/>
          <w:sz w:val="24"/>
          <w:szCs w:val="24"/>
        </w:rPr>
        <w:t>.</w:t>
      </w:r>
      <w:r w:rsidRPr="00CF3AE3">
        <w:rPr>
          <w:rFonts w:ascii="Century Schoolbook" w:hAnsi="Century Schoolbook" w:cs="Times New Roman"/>
          <w:sz w:val="24"/>
          <w:szCs w:val="24"/>
        </w:rPr>
        <w:t xml:space="preserve">  </w:t>
      </w:r>
    </w:p>
    <w:p w14:paraId="28B09A63" w14:textId="77777777" w:rsidR="006C299F" w:rsidRPr="00CF3AE3" w:rsidRDefault="006C299F" w:rsidP="006C299F">
      <w:pPr>
        <w:pStyle w:val="ListParagraph"/>
        <w:rPr>
          <w:rFonts w:ascii="Century Schoolbook" w:hAnsi="Century Schoolbook" w:cs="Times New Roman"/>
          <w:sz w:val="24"/>
          <w:szCs w:val="24"/>
        </w:rPr>
      </w:pPr>
    </w:p>
    <w:p w14:paraId="1B685CEB" w14:textId="0A215F3E" w:rsidR="00B44836" w:rsidRDefault="00C30E10" w:rsidP="00617579">
      <w:pPr>
        <w:pStyle w:val="ListParagraph"/>
        <w:numPr>
          <w:ilvl w:val="0"/>
          <w:numId w:val="9"/>
        </w:numPr>
        <w:rPr>
          <w:rFonts w:ascii="Century Schoolbook" w:hAnsi="Century Schoolbook" w:cs="Times New Roman"/>
          <w:sz w:val="24"/>
          <w:szCs w:val="24"/>
        </w:rPr>
      </w:pPr>
      <w:r>
        <w:rPr>
          <w:rFonts w:ascii="Century Schoolbook" w:hAnsi="Century Schoolbook" w:cs="Times New Roman"/>
          <w:sz w:val="24"/>
          <w:szCs w:val="24"/>
        </w:rPr>
        <w:t>S</w:t>
      </w:r>
      <w:r w:rsidR="00EE651B" w:rsidRPr="00BB7B1A">
        <w:rPr>
          <w:rFonts w:ascii="Century Schoolbook" w:hAnsi="Century Schoolbook" w:cs="Times New Roman"/>
          <w:sz w:val="24"/>
          <w:szCs w:val="24"/>
        </w:rPr>
        <w:t xml:space="preserve">uperior officers </w:t>
      </w:r>
      <w:r w:rsidR="00B44836" w:rsidRPr="00BB7B1A">
        <w:rPr>
          <w:rFonts w:ascii="Century Schoolbook" w:hAnsi="Century Schoolbook" w:cs="Times New Roman"/>
          <w:sz w:val="24"/>
          <w:szCs w:val="24"/>
        </w:rPr>
        <w:t>are responsible for reviewing traffic stop data for members under their direct supervision (PIP Group) on a quarterly basis.</w:t>
      </w:r>
    </w:p>
    <w:p w14:paraId="755C6801" w14:textId="77777777" w:rsidR="00617579" w:rsidRPr="00BB7B1A" w:rsidRDefault="00617579" w:rsidP="00BB7B1A">
      <w:pPr>
        <w:pStyle w:val="ListParagraph"/>
        <w:rPr>
          <w:rFonts w:ascii="Century Schoolbook" w:hAnsi="Century Schoolbook" w:cs="Times New Roman"/>
          <w:sz w:val="24"/>
          <w:szCs w:val="24"/>
        </w:rPr>
      </w:pPr>
    </w:p>
    <w:p w14:paraId="049F4FA7" w14:textId="1CFFEE53" w:rsidR="00EE651B" w:rsidRPr="00CF3AE3" w:rsidRDefault="00FF7EA6" w:rsidP="00EE651B">
      <w:pPr>
        <w:pStyle w:val="ListParagraph"/>
        <w:numPr>
          <w:ilvl w:val="0"/>
          <w:numId w:val="9"/>
        </w:numPr>
        <w:rPr>
          <w:rFonts w:ascii="Century Schoolbook" w:hAnsi="Century Schoolbook" w:cs="Times New Roman"/>
          <w:sz w:val="24"/>
          <w:szCs w:val="24"/>
        </w:rPr>
      </w:pPr>
      <w:r>
        <w:rPr>
          <w:rFonts w:ascii="Century Schoolbook" w:hAnsi="Century Schoolbook" w:cs="Times New Roman"/>
          <w:sz w:val="24"/>
          <w:szCs w:val="24"/>
        </w:rPr>
        <w:t>On a quarterly basis, t</w:t>
      </w:r>
      <w:r w:rsidR="00EE651B">
        <w:rPr>
          <w:rFonts w:ascii="Century Schoolbook" w:hAnsi="Century Schoolbook" w:cs="Times New Roman"/>
          <w:sz w:val="24"/>
          <w:szCs w:val="24"/>
        </w:rPr>
        <w:t xml:space="preserve">he Department </w:t>
      </w:r>
      <w:r w:rsidR="00037FF4">
        <w:rPr>
          <w:rFonts w:ascii="Century Schoolbook" w:hAnsi="Century Schoolbook" w:cs="Times New Roman"/>
          <w:sz w:val="24"/>
          <w:szCs w:val="24"/>
        </w:rPr>
        <w:t>must</w:t>
      </w:r>
      <w:r w:rsidR="00EE651B">
        <w:rPr>
          <w:rFonts w:ascii="Century Schoolbook" w:hAnsi="Century Schoolbook" w:cs="Times New Roman"/>
          <w:sz w:val="24"/>
          <w:szCs w:val="24"/>
        </w:rPr>
        <w:t xml:space="preserve"> transmit</w:t>
      </w:r>
      <w:r w:rsidR="00617579">
        <w:rPr>
          <w:rFonts w:ascii="Century Schoolbook" w:hAnsi="Century Schoolbook" w:cs="Times New Roman"/>
          <w:sz w:val="24"/>
          <w:szCs w:val="24"/>
        </w:rPr>
        <w:t xml:space="preserve"> </w:t>
      </w:r>
      <w:r w:rsidR="00EE651B">
        <w:rPr>
          <w:rFonts w:ascii="Century Schoolbook" w:hAnsi="Century Schoolbook" w:cs="Times New Roman"/>
          <w:sz w:val="24"/>
          <w:szCs w:val="24"/>
        </w:rPr>
        <w:t xml:space="preserve">to the Commission and to the Department of Police Accountability </w:t>
      </w:r>
      <w:r w:rsidR="00923288">
        <w:rPr>
          <w:rFonts w:ascii="Century Schoolbook" w:hAnsi="Century Schoolbook" w:cs="Times New Roman"/>
          <w:sz w:val="24"/>
          <w:szCs w:val="24"/>
        </w:rPr>
        <w:t>all</w:t>
      </w:r>
      <w:r w:rsidR="00EE651B">
        <w:rPr>
          <w:rFonts w:ascii="Century Schoolbook" w:hAnsi="Century Schoolbook" w:cs="Times New Roman"/>
          <w:sz w:val="24"/>
          <w:szCs w:val="24"/>
        </w:rPr>
        <w:t xml:space="preserve"> </w:t>
      </w:r>
      <w:r w:rsidR="0078325A">
        <w:rPr>
          <w:rFonts w:ascii="Century Schoolbook" w:hAnsi="Century Schoolbook" w:cs="Times New Roman"/>
          <w:sz w:val="24"/>
          <w:szCs w:val="24"/>
        </w:rPr>
        <w:t xml:space="preserve">raw </w:t>
      </w:r>
      <w:r w:rsidR="009B5642">
        <w:rPr>
          <w:rFonts w:ascii="Century Schoolbook" w:hAnsi="Century Schoolbook" w:cs="Times New Roman"/>
          <w:sz w:val="24"/>
          <w:szCs w:val="24"/>
        </w:rPr>
        <w:t xml:space="preserve">SDCS </w:t>
      </w:r>
      <w:r w:rsidR="00037FF4">
        <w:rPr>
          <w:rFonts w:ascii="Century Schoolbook" w:hAnsi="Century Schoolbook" w:cs="Times New Roman"/>
          <w:sz w:val="24"/>
          <w:szCs w:val="24"/>
        </w:rPr>
        <w:t xml:space="preserve">data </w:t>
      </w:r>
      <w:r w:rsidR="00923288">
        <w:rPr>
          <w:rFonts w:ascii="Century Schoolbook" w:hAnsi="Century Schoolbook" w:cs="Times New Roman"/>
          <w:sz w:val="24"/>
          <w:szCs w:val="24"/>
        </w:rPr>
        <w:t xml:space="preserve">(other than personal identifying information) </w:t>
      </w:r>
      <w:r w:rsidR="00037FF4">
        <w:rPr>
          <w:rFonts w:ascii="Century Schoolbook" w:hAnsi="Century Schoolbook" w:cs="Times New Roman"/>
          <w:sz w:val="24"/>
          <w:szCs w:val="24"/>
        </w:rPr>
        <w:t xml:space="preserve">containing the information that the Department must collect pursuant to </w:t>
      </w:r>
      <w:r w:rsidR="00037FF4" w:rsidRPr="00037FF4">
        <w:rPr>
          <w:rFonts w:ascii="Century Schoolbook" w:hAnsi="Century Schoolbook" w:cs="Times New Roman"/>
          <w:sz w:val="24"/>
          <w:szCs w:val="24"/>
        </w:rPr>
        <w:t>Cal. Gov</w:t>
      </w:r>
      <w:r w:rsidR="003E7CEC">
        <w:rPr>
          <w:rFonts w:ascii="Century Schoolbook" w:hAnsi="Century Schoolbook" w:cs="Times New Roman"/>
          <w:sz w:val="24"/>
          <w:szCs w:val="24"/>
        </w:rPr>
        <w:t>’</w:t>
      </w:r>
      <w:r w:rsidR="00037FF4" w:rsidRPr="00037FF4">
        <w:rPr>
          <w:rFonts w:ascii="Century Schoolbook" w:hAnsi="Century Schoolbook" w:cs="Times New Roman"/>
          <w:sz w:val="24"/>
          <w:szCs w:val="24"/>
        </w:rPr>
        <w:t>t Code §</w:t>
      </w:r>
      <w:r w:rsidR="00EB1A68">
        <w:rPr>
          <w:rFonts w:ascii="Century Schoolbook" w:hAnsi="Century Schoolbook" w:cs="Times New Roman"/>
          <w:sz w:val="24"/>
          <w:szCs w:val="24"/>
        </w:rPr>
        <w:t> </w:t>
      </w:r>
      <w:r w:rsidR="00037FF4" w:rsidRPr="00037FF4">
        <w:rPr>
          <w:rFonts w:ascii="Century Schoolbook" w:hAnsi="Century Schoolbook" w:cs="Times New Roman"/>
          <w:sz w:val="24"/>
          <w:szCs w:val="24"/>
        </w:rPr>
        <w:t>12525.5</w:t>
      </w:r>
      <w:r w:rsidR="00037FF4">
        <w:rPr>
          <w:rFonts w:ascii="Century Schoolbook" w:hAnsi="Century Schoolbook" w:cs="Times New Roman"/>
          <w:sz w:val="24"/>
          <w:szCs w:val="24"/>
        </w:rPr>
        <w:t xml:space="preserve">, </w:t>
      </w:r>
      <w:r w:rsidR="00037FF4" w:rsidRPr="00037FF4">
        <w:rPr>
          <w:rFonts w:ascii="Century Schoolbook" w:hAnsi="Century Schoolbook" w:cs="Times New Roman"/>
          <w:sz w:val="24"/>
          <w:szCs w:val="24"/>
        </w:rPr>
        <w:t>Cal. Code Regs. tit. 11, §</w:t>
      </w:r>
      <w:r w:rsidR="00EB1A68">
        <w:rPr>
          <w:rFonts w:ascii="Century Schoolbook" w:hAnsi="Century Schoolbook" w:cs="Times New Roman"/>
          <w:sz w:val="24"/>
          <w:szCs w:val="24"/>
        </w:rPr>
        <w:t> </w:t>
      </w:r>
      <w:r w:rsidR="00037FF4" w:rsidRPr="00037FF4">
        <w:rPr>
          <w:rFonts w:ascii="Century Schoolbook" w:hAnsi="Century Schoolbook" w:cs="Times New Roman"/>
          <w:sz w:val="24"/>
          <w:szCs w:val="24"/>
        </w:rPr>
        <w:t>999.226</w:t>
      </w:r>
      <w:r w:rsidR="00037FF4">
        <w:rPr>
          <w:rFonts w:ascii="Century Schoolbook" w:hAnsi="Century Schoolbook" w:cs="Times New Roman"/>
          <w:sz w:val="24"/>
          <w:szCs w:val="24"/>
        </w:rPr>
        <w:t xml:space="preserve">, and </w:t>
      </w:r>
      <w:r w:rsidR="00CD2EB3">
        <w:rPr>
          <w:rFonts w:ascii="Century Schoolbook" w:hAnsi="Century Schoolbook" w:cs="Times New Roman"/>
          <w:sz w:val="24"/>
          <w:szCs w:val="24"/>
        </w:rPr>
        <w:t>any other</w:t>
      </w:r>
      <w:r w:rsidR="00037FF4">
        <w:rPr>
          <w:rFonts w:ascii="Century Schoolbook" w:hAnsi="Century Schoolbook" w:cs="Times New Roman"/>
          <w:sz w:val="24"/>
          <w:szCs w:val="24"/>
        </w:rPr>
        <w:t xml:space="preserve"> related laws governing stop data collection. The Department shall also make this </w:t>
      </w:r>
      <w:r w:rsidR="0078325A">
        <w:rPr>
          <w:rFonts w:ascii="Century Schoolbook" w:hAnsi="Century Schoolbook" w:cs="Times New Roman"/>
          <w:sz w:val="24"/>
          <w:szCs w:val="24"/>
        </w:rPr>
        <w:t>raw data</w:t>
      </w:r>
      <w:r w:rsidR="00037FF4">
        <w:rPr>
          <w:rFonts w:ascii="Century Schoolbook" w:hAnsi="Century Schoolbook" w:cs="Times New Roman"/>
          <w:sz w:val="24"/>
          <w:szCs w:val="24"/>
        </w:rPr>
        <w:t xml:space="preserve"> publicly available on its website in a machine-readable format. </w:t>
      </w:r>
    </w:p>
    <w:p w14:paraId="7814510A" w14:textId="77777777" w:rsidR="00994F66" w:rsidRPr="00CF3AE3" w:rsidRDefault="00994F66" w:rsidP="00994F66">
      <w:pPr>
        <w:tabs>
          <w:tab w:val="left" w:pos="2520"/>
        </w:tabs>
        <w:spacing w:after="0" w:line="256" w:lineRule="auto"/>
        <w:ind w:right="741"/>
        <w:jc w:val="both"/>
        <w:rPr>
          <w:rFonts w:ascii="Century Schoolbook" w:hAnsi="Century Schoolbook"/>
          <w:w w:val="105"/>
          <w:sz w:val="24"/>
        </w:rPr>
      </w:pPr>
    </w:p>
    <w:p w14:paraId="7790FDE6" w14:textId="1FF7B69A" w:rsidR="00434795" w:rsidRPr="00CF3AE3" w:rsidRDefault="00434795" w:rsidP="00FE1E31">
      <w:pPr>
        <w:tabs>
          <w:tab w:val="left" w:pos="2520"/>
        </w:tabs>
        <w:spacing w:after="0" w:line="256" w:lineRule="auto"/>
        <w:ind w:right="741"/>
        <w:jc w:val="both"/>
        <w:rPr>
          <w:rFonts w:ascii="Century Schoolbook" w:hAnsi="Century Schoolbook"/>
          <w:b/>
          <w:w w:val="105"/>
          <w:sz w:val="24"/>
          <w:u w:val="single"/>
        </w:rPr>
      </w:pPr>
      <w:r w:rsidRPr="00CF3AE3">
        <w:rPr>
          <w:rFonts w:ascii="Century Schoolbook" w:hAnsi="Century Schoolbook"/>
          <w:b/>
          <w:w w:val="105"/>
          <w:sz w:val="24"/>
          <w:u w:val="single"/>
        </w:rPr>
        <w:t>References</w:t>
      </w:r>
    </w:p>
    <w:p w14:paraId="5BBD19D7" w14:textId="48294720" w:rsidR="00434795" w:rsidRDefault="003E7CEC" w:rsidP="00FE1E31">
      <w:pPr>
        <w:spacing w:after="0" w:line="240" w:lineRule="auto"/>
        <w:rPr>
          <w:rFonts w:ascii="Century Schoolbook" w:hAnsi="Century Schoolbook"/>
          <w:w w:val="105"/>
          <w:sz w:val="24"/>
        </w:rPr>
      </w:pPr>
      <w:r>
        <w:rPr>
          <w:rFonts w:ascii="Century Schoolbook" w:hAnsi="Century Schoolbook"/>
          <w:w w:val="105"/>
          <w:sz w:val="24"/>
        </w:rPr>
        <w:t>DGO 5.03</w:t>
      </w:r>
    </w:p>
    <w:p w14:paraId="058C200A" w14:textId="2E5469CC" w:rsidR="009B3165" w:rsidRDefault="009B3165" w:rsidP="00FE1E31">
      <w:pPr>
        <w:spacing w:after="0" w:line="240" w:lineRule="auto"/>
        <w:rPr>
          <w:ins w:id="29" w:author="Carter-Oberstone, Max" w:date="2023-03-14T21:24:00Z"/>
          <w:rFonts w:ascii="Century Schoolbook" w:hAnsi="Century Schoolbook"/>
          <w:w w:val="105"/>
          <w:sz w:val="24"/>
        </w:rPr>
      </w:pPr>
      <w:r>
        <w:rPr>
          <w:rFonts w:ascii="Century Schoolbook" w:hAnsi="Century Schoolbook"/>
          <w:w w:val="105"/>
          <w:sz w:val="24"/>
        </w:rPr>
        <w:t>DGO 5.17</w:t>
      </w:r>
    </w:p>
    <w:p w14:paraId="776B8003" w14:textId="5122C3BC" w:rsidR="00741DEC" w:rsidRPr="00AF3322" w:rsidRDefault="00741DEC" w:rsidP="00FE1E31">
      <w:pPr>
        <w:spacing w:after="0" w:line="240" w:lineRule="auto"/>
        <w:rPr>
          <w:rFonts w:ascii="Century Schoolbook" w:hAnsi="Century Schoolbook"/>
          <w:w w:val="105"/>
          <w:sz w:val="24"/>
        </w:rPr>
      </w:pPr>
      <w:ins w:id="30" w:author="Carter-Oberstone, Max" w:date="2023-03-14T21:24:00Z">
        <w:r>
          <w:rPr>
            <w:rFonts w:ascii="Century Schoolbook" w:hAnsi="Century Schoolbook"/>
            <w:w w:val="105"/>
            <w:sz w:val="24"/>
          </w:rPr>
          <w:t>DGO 9.01</w:t>
        </w:r>
      </w:ins>
    </w:p>
    <w:sectPr w:rsidR="00741DEC" w:rsidRPr="00AF3322" w:rsidSect="00FE1E31">
      <w:headerReference w:type="even" r:id="rId11"/>
      <w:headerReference w:type="default" r:id="rId12"/>
      <w:footerReference w:type="even" r:id="rId13"/>
      <w:footerReference w:type="default" r:id="rId14"/>
      <w:headerReference w:type="first" r:id="rId15"/>
      <w:footerReference w:type="first" r:id="rId16"/>
      <w:pgSz w:w="12240" w:h="15840" w:code="1"/>
      <w:pgMar w:top="1152" w:right="994"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09B9" w14:textId="77777777" w:rsidR="00EC47D0" w:rsidRDefault="00EC47D0" w:rsidP="00F77B1E">
      <w:pPr>
        <w:spacing w:after="0" w:line="240" w:lineRule="auto"/>
      </w:pPr>
      <w:r>
        <w:separator/>
      </w:r>
    </w:p>
  </w:endnote>
  <w:endnote w:type="continuationSeparator" w:id="0">
    <w:p w14:paraId="2639DE1C" w14:textId="77777777" w:rsidR="00EC47D0" w:rsidRDefault="00EC47D0" w:rsidP="00F77B1E">
      <w:pPr>
        <w:spacing w:after="0" w:line="240" w:lineRule="auto"/>
      </w:pPr>
      <w:r>
        <w:continuationSeparator/>
      </w:r>
    </w:p>
  </w:endnote>
  <w:endnote w:type="continuationNotice" w:id="1">
    <w:p w14:paraId="5148A937" w14:textId="77777777" w:rsidR="00EC47D0" w:rsidRDefault="00EC47D0" w:rsidP="00F77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Georgia"/>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7E71" w14:textId="77777777" w:rsidR="00FB6CD7" w:rsidRDefault="00FB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FF39" w14:textId="77777777" w:rsidR="008E194F" w:rsidRDefault="008E194F" w:rsidP="00835368">
    <w:pPr>
      <w:pStyle w:val="Footer"/>
      <w:jc w:val="center"/>
      <w:rPr>
        <w:rFonts w:ascii="Times New Roman" w:hAnsi="Times New Roman" w:cs="Times New Roman"/>
      </w:rPr>
    </w:pPr>
  </w:p>
  <w:p w14:paraId="0AD47E34" w14:textId="04884ED1" w:rsidR="00835368" w:rsidRPr="00FE1E31" w:rsidRDefault="00835368" w:rsidP="00835368">
    <w:pPr>
      <w:pStyle w:val="Footer"/>
      <w:jc w:val="center"/>
      <w:rPr>
        <w:rFonts w:ascii="Times New Roman" w:hAnsi="Times New Roman"/>
      </w:rPr>
    </w:pPr>
    <w:r w:rsidRPr="00FE1E31">
      <w:rPr>
        <w:rFonts w:ascii="Times New Roman" w:hAnsi="Times New Roman"/>
      </w:rPr>
      <w:t xml:space="preserve">Page </w:t>
    </w:r>
    <w:r w:rsidRPr="00F77B1E">
      <w:rPr>
        <w:rFonts w:ascii="Times New Roman" w:hAnsi="Times New Roman" w:cs="Times New Roman"/>
        <w:b/>
        <w:bCs/>
        <w:szCs w:val="24"/>
      </w:rPr>
      <w:fldChar w:fldCharType="begin"/>
    </w:r>
    <w:r w:rsidRPr="00F77B1E">
      <w:rPr>
        <w:rFonts w:ascii="Times New Roman" w:hAnsi="Times New Roman" w:cs="Times New Roman"/>
        <w:b/>
        <w:bCs/>
      </w:rPr>
      <w:instrText xml:space="preserve"> PAGE </w:instrText>
    </w:r>
    <w:r w:rsidRPr="00F77B1E">
      <w:rPr>
        <w:rFonts w:ascii="Times New Roman" w:hAnsi="Times New Roman" w:cs="Times New Roman"/>
        <w:b/>
        <w:bCs/>
        <w:szCs w:val="24"/>
      </w:rPr>
      <w:fldChar w:fldCharType="separate"/>
    </w:r>
    <w:r w:rsidRPr="00F77B1E">
      <w:rPr>
        <w:rFonts w:ascii="Times New Roman" w:hAnsi="Times New Roman" w:cs="Times New Roman"/>
        <w:b/>
        <w:bCs/>
        <w:szCs w:val="24"/>
      </w:rPr>
      <w:t>1</w:t>
    </w:r>
    <w:r w:rsidRPr="00F77B1E">
      <w:rPr>
        <w:rFonts w:ascii="Times New Roman" w:hAnsi="Times New Roman" w:cs="Times New Roman"/>
        <w:b/>
        <w:bCs/>
        <w:szCs w:val="24"/>
      </w:rPr>
      <w:fldChar w:fldCharType="end"/>
    </w:r>
    <w:r w:rsidRPr="00FE1E31">
      <w:rPr>
        <w:rFonts w:ascii="Times New Roman" w:hAnsi="Times New Roman"/>
      </w:rPr>
      <w:t xml:space="preserve"> of </w:t>
    </w:r>
    <w:r w:rsidRPr="00F77B1E">
      <w:rPr>
        <w:rFonts w:ascii="Times New Roman" w:hAnsi="Times New Roman" w:cs="Times New Roman"/>
        <w:b/>
        <w:bCs/>
        <w:szCs w:val="24"/>
      </w:rPr>
      <w:fldChar w:fldCharType="begin"/>
    </w:r>
    <w:r w:rsidRPr="00F77B1E">
      <w:rPr>
        <w:rFonts w:ascii="Times New Roman" w:hAnsi="Times New Roman" w:cs="Times New Roman"/>
        <w:b/>
        <w:bCs/>
      </w:rPr>
      <w:instrText xml:space="preserve"> NUMPAGES  </w:instrText>
    </w:r>
    <w:r w:rsidRPr="00F77B1E">
      <w:rPr>
        <w:rFonts w:ascii="Times New Roman" w:hAnsi="Times New Roman" w:cs="Times New Roman"/>
        <w:b/>
        <w:bCs/>
        <w:szCs w:val="24"/>
      </w:rPr>
      <w:fldChar w:fldCharType="separate"/>
    </w:r>
    <w:r w:rsidRPr="00F77B1E">
      <w:rPr>
        <w:rFonts w:ascii="Times New Roman" w:hAnsi="Times New Roman" w:cs="Times New Roman"/>
        <w:b/>
        <w:bCs/>
        <w:szCs w:val="24"/>
      </w:rPr>
      <w:t>4</w:t>
    </w:r>
    <w:r w:rsidRPr="00F77B1E">
      <w:rPr>
        <w:rFonts w:ascii="Times New Roman" w:hAnsi="Times New Roman" w:cs="Times New Roman"/>
        <w:b/>
        <w:bCs/>
        <w:szCs w:val="24"/>
      </w:rPr>
      <w:fldChar w:fldCharType="end"/>
    </w:r>
  </w:p>
  <w:p w14:paraId="51D1A70E" w14:textId="07257493" w:rsidR="006002FC" w:rsidRPr="00FE1E31" w:rsidRDefault="006002FC" w:rsidP="00FE1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82FC" w14:textId="77777777" w:rsidR="00FB6CD7" w:rsidRDefault="00FB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19BC" w14:textId="77777777" w:rsidR="00EC47D0" w:rsidRDefault="00EC47D0" w:rsidP="00F77B1E">
      <w:pPr>
        <w:spacing w:after="0" w:line="240" w:lineRule="auto"/>
      </w:pPr>
      <w:r>
        <w:separator/>
      </w:r>
    </w:p>
  </w:footnote>
  <w:footnote w:type="continuationSeparator" w:id="0">
    <w:p w14:paraId="7DEB26E2" w14:textId="77777777" w:rsidR="00EC47D0" w:rsidRDefault="00EC47D0" w:rsidP="00F77B1E">
      <w:pPr>
        <w:spacing w:after="0" w:line="240" w:lineRule="auto"/>
      </w:pPr>
      <w:r>
        <w:continuationSeparator/>
      </w:r>
    </w:p>
  </w:footnote>
  <w:footnote w:type="continuationNotice" w:id="1">
    <w:p w14:paraId="4403EF99" w14:textId="77777777" w:rsidR="00EC47D0" w:rsidRDefault="00EC47D0" w:rsidP="00F77B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AD16" w14:textId="77777777" w:rsidR="00FB6CD7" w:rsidRDefault="00FB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381C" w14:textId="5B07D867" w:rsidR="006002FC" w:rsidRDefault="00AF3410" w:rsidP="00AF3410">
    <w:pPr>
      <w:pStyle w:val="Header"/>
      <w:tabs>
        <w:tab w:val="clear" w:pos="4680"/>
        <w:tab w:val="clear" w:pos="9360"/>
        <w:tab w:val="right" w:pos="9900"/>
      </w:tabs>
      <w:rPr>
        <w:rFonts w:ascii="Times New Roman" w:hAnsi="Times New Roman" w:cs="Times New Roman"/>
        <w:sz w:val="24"/>
        <w:szCs w:val="24"/>
      </w:rPr>
    </w:pPr>
    <w:r>
      <w:tab/>
    </w:r>
    <w:r w:rsidR="009E1766">
      <w:rPr>
        <w:rFonts w:ascii="Times New Roman" w:hAnsi="Times New Roman" w:cs="Times New Roman"/>
        <w:sz w:val="24"/>
        <w:szCs w:val="24"/>
      </w:rPr>
      <w:t>9.07</w:t>
    </w:r>
  </w:p>
  <w:p w14:paraId="472BDA01" w14:textId="5C3CC5AA" w:rsidR="00AF3410" w:rsidRDefault="00AF3410" w:rsidP="00F77B1E">
    <w:pPr>
      <w:pStyle w:val="Header"/>
      <w:pBdr>
        <w:bottom w:val="single" w:sz="4" w:space="1" w:color="auto"/>
      </w:pBdr>
      <w:tabs>
        <w:tab w:val="clear" w:pos="4680"/>
        <w:tab w:val="clear" w:pos="9360"/>
        <w:tab w:val="right" w:pos="9900"/>
      </w:tabs>
      <w:rPr>
        <w:rFonts w:ascii="Times New Roman" w:hAnsi="Times New Roman" w:cs="Times New Roman"/>
        <w:sz w:val="24"/>
        <w:szCs w:val="24"/>
      </w:rPr>
    </w:pPr>
    <w:r>
      <w:rPr>
        <w:rFonts w:ascii="Times New Roman" w:hAnsi="Times New Roman" w:cs="Times New Roman"/>
        <w:sz w:val="24"/>
        <w:szCs w:val="24"/>
      </w:rPr>
      <w:tab/>
      <w:t xml:space="preserve">Rev. </w:t>
    </w:r>
    <w:del w:id="31" w:author="Carter-Oberstone, Max" w:date="2023-03-14T21:24:00Z">
      <w:r w:rsidR="002412B0">
        <w:rPr>
          <w:rFonts w:ascii="Times New Roman" w:hAnsi="Times New Roman" w:cs="Times New Roman"/>
          <w:sz w:val="24"/>
          <w:szCs w:val="24"/>
        </w:rPr>
        <w:delText>1</w:delText>
      </w:r>
      <w:r>
        <w:rPr>
          <w:rFonts w:ascii="Times New Roman" w:hAnsi="Times New Roman" w:cs="Times New Roman"/>
          <w:sz w:val="24"/>
          <w:szCs w:val="24"/>
        </w:rPr>
        <w:delText>/</w:delText>
      </w:r>
      <w:r w:rsidR="002412B0">
        <w:rPr>
          <w:rFonts w:ascii="Times New Roman" w:hAnsi="Times New Roman" w:cs="Times New Roman"/>
          <w:sz w:val="24"/>
          <w:szCs w:val="24"/>
        </w:rPr>
        <w:delText>1</w:delText>
      </w:r>
      <w:r w:rsidR="00B52E20">
        <w:rPr>
          <w:rFonts w:ascii="Times New Roman" w:hAnsi="Times New Roman" w:cs="Times New Roman"/>
          <w:sz w:val="24"/>
          <w:szCs w:val="24"/>
        </w:rPr>
        <w:delText>1</w:delText>
      </w:r>
    </w:del>
    <w:ins w:id="32" w:author="Carter-Oberstone, Max" w:date="2023-03-14T21:24:00Z">
      <w:r w:rsidR="00256CC7">
        <w:rPr>
          <w:rFonts w:ascii="Times New Roman" w:hAnsi="Times New Roman" w:cs="Times New Roman"/>
          <w:sz w:val="24"/>
          <w:szCs w:val="24"/>
        </w:rPr>
        <w:t>4</w:t>
      </w:r>
      <w:r>
        <w:rPr>
          <w:rFonts w:ascii="Times New Roman" w:hAnsi="Times New Roman" w:cs="Times New Roman"/>
          <w:sz w:val="24"/>
          <w:szCs w:val="24"/>
        </w:rPr>
        <w:t>/</w:t>
      </w:r>
      <w:r w:rsidR="00256CC7">
        <w:rPr>
          <w:rFonts w:ascii="Times New Roman" w:hAnsi="Times New Roman" w:cs="Times New Roman"/>
          <w:sz w:val="24"/>
          <w:szCs w:val="24"/>
        </w:rPr>
        <w:t>5</w:t>
      </w:r>
    </w:ins>
    <w:r>
      <w:rPr>
        <w:rFonts w:ascii="Times New Roman" w:hAnsi="Times New Roman" w:cs="Times New Roman"/>
        <w:sz w:val="24"/>
        <w:szCs w:val="24"/>
      </w:rPr>
      <w:t>/</w:t>
    </w:r>
    <w:r w:rsidR="004B0D44">
      <w:rPr>
        <w:rFonts w:ascii="Times New Roman" w:hAnsi="Times New Roman" w:cs="Times New Roman"/>
        <w:sz w:val="24"/>
        <w:szCs w:val="24"/>
      </w:rPr>
      <w:t>2</w:t>
    </w:r>
    <w:r w:rsidR="00B52E20">
      <w:rPr>
        <w:rFonts w:ascii="Times New Roman" w:hAnsi="Times New Roman" w:cs="Times New Roman"/>
        <w:sz w:val="24"/>
        <w:szCs w:val="24"/>
      </w:rPr>
      <w:t>3</w:t>
    </w:r>
  </w:p>
  <w:p w14:paraId="6776C5E8" w14:textId="77777777" w:rsidR="00AF3410" w:rsidRPr="00FE1E31" w:rsidRDefault="00AF3410" w:rsidP="00FE1E31">
    <w:pPr>
      <w:pStyle w:val="Header"/>
      <w:tabs>
        <w:tab w:val="clear" w:pos="4680"/>
        <w:tab w:val="clear" w:pos="9360"/>
        <w:tab w:val="right" w:pos="9900"/>
      </w:tabs>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2F52" w14:textId="13837546" w:rsidR="00AF3410" w:rsidRDefault="00AF3410" w:rsidP="00AF3410">
    <w:pPr>
      <w:tabs>
        <w:tab w:val="right" w:pos="9900"/>
      </w:tabs>
      <w:spacing w:after="0"/>
      <w:rPr>
        <w:b/>
        <w:bCs/>
        <w:sz w:val="24"/>
        <w:szCs w:val="24"/>
      </w:rPr>
    </w:pPr>
    <w:r w:rsidRPr="00BC37CF">
      <w:rPr>
        <w:rFonts w:ascii="Times New Roman" w:hAnsi="Times New Roman" w:cs="Times New Roman"/>
        <w:b/>
        <w:bCs/>
        <w:sz w:val="24"/>
        <w:szCs w:val="24"/>
      </w:rPr>
      <w:t xml:space="preserve">San Francisco Police Department </w:t>
    </w:r>
    <w:r>
      <w:rPr>
        <w:rFonts w:ascii="Times New Roman" w:hAnsi="Times New Roman" w:cs="Times New Roman"/>
        <w:b/>
        <w:bCs/>
        <w:sz w:val="24"/>
        <w:szCs w:val="24"/>
      </w:rPr>
      <w:tab/>
    </w:r>
    <w:r w:rsidR="009E1766">
      <w:rPr>
        <w:rFonts w:ascii="Times New Roman" w:hAnsi="Times New Roman" w:cs="Times New Roman"/>
        <w:b/>
        <w:bCs/>
        <w:sz w:val="24"/>
        <w:szCs w:val="24"/>
      </w:rPr>
      <w:t>9.07</w:t>
    </w:r>
    <w:r w:rsidRPr="00BC37CF">
      <w:rPr>
        <w:b/>
        <w:bCs/>
        <w:sz w:val="24"/>
        <w:szCs w:val="24"/>
      </w:rPr>
      <w:t xml:space="preserve"> </w:t>
    </w:r>
  </w:p>
  <w:p w14:paraId="33113C66" w14:textId="2277ECB1" w:rsidR="00AF3410" w:rsidRPr="00BC37CF" w:rsidRDefault="00AF3410" w:rsidP="00F77B1E">
    <w:pPr>
      <w:pBdr>
        <w:bottom w:val="single" w:sz="4" w:space="1" w:color="auto"/>
      </w:pBdr>
      <w:tabs>
        <w:tab w:val="right" w:pos="9900"/>
      </w:tabs>
      <w:spacing w:after="0"/>
      <w:rPr>
        <w:rFonts w:ascii="Times New Roman" w:hAnsi="Times New Roman" w:cs="Times New Roman"/>
      </w:rPr>
    </w:pPr>
    <w:r w:rsidRPr="00BC37CF">
      <w:rPr>
        <w:rFonts w:ascii="Times New Roman" w:hAnsi="Times New Roman" w:cs="Times New Roman"/>
        <w:b/>
        <w:bCs/>
        <w:sz w:val="28"/>
        <w:szCs w:val="28"/>
      </w:rPr>
      <w:t>GENERAL ORDER</w:t>
    </w:r>
    <w:r>
      <w:t xml:space="preserve"> </w:t>
    </w:r>
    <w:r>
      <w:tab/>
    </w:r>
    <w:r w:rsidRPr="00BC37CF">
      <w:rPr>
        <w:rFonts w:ascii="Times New Roman" w:hAnsi="Times New Roman" w:cs="Times New Roman"/>
      </w:rPr>
      <w:t xml:space="preserve">Rev </w:t>
    </w:r>
    <w:del w:id="33" w:author="Carter-Oberstone, Max" w:date="2023-03-14T21:24:00Z">
      <w:r w:rsidR="004202A0">
        <w:rPr>
          <w:rFonts w:ascii="Times New Roman" w:hAnsi="Times New Roman" w:cs="Times New Roman"/>
        </w:rPr>
        <w:delText>1/1</w:delText>
      </w:r>
      <w:r w:rsidR="00B52E20">
        <w:rPr>
          <w:rFonts w:ascii="Times New Roman" w:hAnsi="Times New Roman" w:cs="Times New Roman"/>
        </w:rPr>
        <w:delText>1</w:delText>
      </w:r>
      <w:r w:rsidR="004202A0">
        <w:rPr>
          <w:rFonts w:ascii="Times New Roman" w:hAnsi="Times New Roman" w:cs="Times New Roman"/>
        </w:rPr>
        <w:delText>/</w:delText>
      </w:r>
      <w:r w:rsidRPr="00BC37CF">
        <w:rPr>
          <w:rFonts w:ascii="Times New Roman" w:hAnsi="Times New Roman" w:cs="Times New Roman"/>
        </w:rPr>
        <w:delText>/</w:delText>
      </w:r>
    </w:del>
    <w:ins w:id="34" w:author="Carter-Oberstone, Max" w:date="2023-03-14T21:24:00Z">
      <w:r w:rsidR="00256CC7">
        <w:rPr>
          <w:rFonts w:ascii="Times New Roman" w:hAnsi="Times New Roman" w:cs="Times New Roman"/>
        </w:rPr>
        <w:t>4</w:t>
      </w:r>
      <w:r w:rsidR="004202A0">
        <w:rPr>
          <w:rFonts w:ascii="Times New Roman" w:hAnsi="Times New Roman" w:cs="Times New Roman"/>
        </w:rPr>
        <w:t>/</w:t>
      </w:r>
      <w:r w:rsidR="00256CC7">
        <w:rPr>
          <w:rFonts w:ascii="Times New Roman" w:hAnsi="Times New Roman" w:cs="Times New Roman"/>
        </w:rPr>
        <w:t>5</w:t>
      </w:r>
      <w:r w:rsidR="004202A0">
        <w:rPr>
          <w:rFonts w:ascii="Times New Roman" w:hAnsi="Times New Roman" w:cs="Times New Roman"/>
        </w:rPr>
        <w:t>/</w:t>
      </w:r>
    </w:ins>
    <w:r w:rsidRPr="00BC37CF">
      <w:rPr>
        <w:rFonts w:ascii="Times New Roman" w:hAnsi="Times New Roman" w:cs="Times New Roman"/>
      </w:rPr>
      <w:t>2</w:t>
    </w:r>
    <w:r w:rsidR="00B52E20">
      <w:rPr>
        <w:rFonts w:ascii="Times New Roman" w:hAnsi="Times New Roman" w:cs="Times New Roman"/>
      </w:rPr>
      <w:t>3</w:t>
    </w:r>
    <w:r w:rsidRPr="00BC37CF">
      <w:rPr>
        <w:rFonts w:ascii="Times New Roman" w:hAnsi="Times New Roman" w:cs="Times New Roman"/>
      </w:rPr>
      <w:tab/>
    </w:r>
  </w:p>
  <w:p w14:paraId="181B14B5" w14:textId="77777777" w:rsidR="00AF3410" w:rsidRPr="00FE1E31" w:rsidRDefault="00AF3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0D8"/>
    <w:multiLevelType w:val="hybridMultilevel"/>
    <w:tmpl w:val="8CFC2FA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3533F"/>
    <w:multiLevelType w:val="hybridMultilevel"/>
    <w:tmpl w:val="9AB4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C14DF"/>
    <w:multiLevelType w:val="hybridMultilevel"/>
    <w:tmpl w:val="D6DA1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F43C4"/>
    <w:multiLevelType w:val="hybridMultilevel"/>
    <w:tmpl w:val="D38C3924"/>
    <w:lvl w:ilvl="0" w:tplc="8376D65E">
      <w:start w:val="1"/>
      <w:numFmt w:val="decimal"/>
      <w:lvlText w:val="%1."/>
      <w:lvlJc w:val="left"/>
      <w:pPr>
        <w:ind w:left="720" w:hanging="360"/>
      </w:pPr>
      <w:rPr>
        <w:rFonts w:ascii="Century Schoolbook" w:hAnsi="Century School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C4CFF"/>
    <w:multiLevelType w:val="hybridMultilevel"/>
    <w:tmpl w:val="5E068918"/>
    <w:lvl w:ilvl="0" w:tplc="E13EB66A">
      <w:start w:val="1"/>
      <w:numFmt w:val="decimal"/>
      <w:lvlText w:val="%1."/>
      <w:lvlJc w:val="left"/>
      <w:pPr>
        <w:ind w:left="720" w:hanging="360"/>
      </w:pPr>
      <w:rPr>
        <w:rFonts w:ascii="Century Schoolbook" w:hAnsi="Century Schoolbook"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34F37"/>
    <w:multiLevelType w:val="hybridMultilevel"/>
    <w:tmpl w:val="48986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91473"/>
    <w:multiLevelType w:val="hybridMultilevel"/>
    <w:tmpl w:val="2A50909C"/>
    <w:lvl w:ilvl="0" w:tplc="48DA41AE">
      <w:start w:val="1"/>
      <w:numFmt w:val="upperLetter"/>
      <w:lvlText w:val="%1."/>
      <w:lvlJc w:val="left"/>
      <w:pPr>
        <w:ind w:left="720" w:hanging="360"/>
      </w:pPr>
      <w:rPr>
        <w:rFonts w:ascii="Century Schoolbook" w:hAnsi="Century Schoolbook"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0248B"/>
    <w:multiLevelType w:val="hybridMultilevel"/>
    <w:tmpl w:val="307C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D46C2"/>
    <w:multiLevelType w:val="hybridMultilevel"/>
    <w:tmpl w:val="D37E311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num>
  <w:num w:numId="5">
    <w:abstractNumId w:val="4"/>
  </w:num>
  <w:num w:numId="6">
    <w:abstractNumId w:val="8"/>
  </w:num>
  <w:num w:numId="7">
    <w:abstractNumId w:val="5"/>
  </w:num>
  <w:num w:numId="8">
    <w:abstractNumId w:val="2"/>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10"/>
    <w:rsid w:val="00000996"/>
    <w:rsid w:val="000014A5"/>
    <w:rsid w:val="00002A17"/>
    <w:rsid w:val="0000496B"/>
    <w:rsid w:val="000053DC"/>
    <w:rsid w:val="000054B6"/>
    <w:rsid w:val="00005714"/>
    <w:rsid w:val="000059D8"/>
    <w:rsid w:val="00005D05"/>
    <w:rsid w:val="0000643E"/>
    <w:rsid w:val="000065B4"/>
    <w:rsid w:val="00007DF2"/>
    <w:rsid w:val="00011AC9"/>
    <w:rsid w:val="00011F84"/>
    <w:rsid w:val="00012281"/>
    <w:rsid w:val="00013E58"/>
    <w:rsid w:val="00016186"/>
    <w:rsid w:val="00016D19"/>
    <w:rsid w:val="00016D54"/>
    <w:rsid w:val="000175FF"/>
    <w:rsid w:val="00020348"/>
    <w:rsid w:val="00020370"/>
    <w:rsid w:val="0002062E"/>
    <w:rsid w:val="00020DC8"/>
    <w:rsid w:val="0002129A"/>
    <w:rsid w:val="00021689"/>
    <w:rsid w:val="000220C0"/>
    <w:rsid w:val="0002210F"/>
    <w:rsid w:val="000226FB"/>
    <w:rsid w:val="00022851"/>
    <w:rsid w:val="0002344A"/>
    <w:rsid w:val="0002561C"/>
    <w:rsid w:val="0002590D"/>
    <w:rsid w:val="00026009"/>
    <w:rsid w:val="0002688B"/>
    <w:rsid w:val="000271A9"/>
    <w:rsid w:val="00027E95"/>
    <w:rsid w:val="0003019A"/>
    <w:rsid w:val="00032C53"/>
    <w:rsid w:val="000337E4"/>
    <w:rsid w:val="000342F5"/>
    <w:rsid w:val="00035255"/>
    <w:rsid w:val="00036E57"/>
    <w:rsid w:val="0003768B"/>
    <w:rsid w:val="00037FF4"/>
    <w:rsid w:val="00041E7E"/>
    <w:rsid w:val="00042F83"/>
    <w:rsid w:val="00045476"/>
    <w:rsid w:val="00046869"/>
    <w:rsid w:val="00050C39"/>
    <w:rsid w:val="00050DEE"/>
    <w:rsid w:val="00051397"/>
    <w:rsid w:val="000513DC"/>
    <w:rsid w:val="000518C0"/>
    <w:rsid w:val="00055780"/>
    <w:rsid w:val="00055FF6"/>
    <w:rsid w:val="0005632B"/>
    <w:rsid w:val="00056FAB"/>
    <w:rsid w:val="00061081"/>
    <w:rsid w:val="000617F2"/>
    <w:rsid w:val="000620F3"/>
    <w:rsid w:val="00062B6E"/>
    <w:rsid w:val="000631FA"/>
    <w:rsid w:val="00063424"/>
    <w:rsid w:val="00063E20"/>
    <w:rsid w:val="0006421F"/>
    <w:rsid w:val="00064370"/>
    <w:rsid w:val="0006554B"/>
    <w:rsid w:val="00067720"/>
    <w:rsid w:val="00073E58"/>
    <w:rsid w:val="00074457"/>
    <w:rsid w:val="000745BD"/>
    <w:rsid w:val="00075C58"/>
    <w:rsid w:val="00076C20"/>
    <w:rsid w:val="00076FD3"/>
    <w:rsid w:val="0007730A"/>
    <w:rsid w:val="00077CCB"/>
    <w:rsid w:val="00077EF3"/>
    <w:rsid w:val="000809B4"/>
    <w:rsid w:val="00081304"/>
    <w:rsid w:val="00081C11"/>
    <w:rsid w:val="00082C18"/>
    <w:rsid w:val="00083DB8"/>
    <w:rsid w:val="00084356"/>
    <w:rsid w:val="0008481E"/>
    <w:rsid w:val="00084C5F"/>
    <w:rsid w:val="000858B5"/>
    <w:rsid w:val="00085DE5"/>
    <w:rsid w:val="000868C7"/>
    <w:rsid w:val="00087655"/>
    <w:rsid w:val="00087C46"/>
    <w:rsid w:val="00090525"/>
    <w:rsid w:val="00091385"/>
    <w:rsid w:val="000916FE"/>
    <w:rsid w:val="0009264D"/>
    <w:rsid w:val="0009343F"/>
    <w:rsid w:val="0009488F"/>
    <w:rsid w:val="0009534E"/>
    <w:rsid w:val="00095EA3"/>
    <w:rsid w:val="00096557"/>
    <w:rsid w:val="000965F8"/>
    <w:rsid w:val="00097EF3"/>
    <w:rsid w:val="000A01DC"/>
    <w:rsid w:val="000A07EF"/>
    <w:rsid w:val="000A0FC3"/>
    <w:rsid w:val="000A1242"/>
    <w:rsid w:val="000A1FFF"/>
    <w:rsid w:val="000A29AF"/>
    <w:rsid w:val="000A329E"/>
    <w:rsid w:val="000A3415"/>
    <w:rsid w:val="000A3B2A"/>
    <w:rsid w:val="000B049E"/>
    <w:rsid w:val="000B0B0B"/>
    <w:rsid w:val="000B184B"/>
    <w:rsid w:val="000B2103"/>
    <w:rsid w:val="000B2F52"/>
    <w:rsid w:val="000B3123"/>
    <w:rsid w:val="000B3F31"/>
    <w:rsid w:val="000B4B09"/>
    <w:rsid w:val="000B7444"/>
    <w:rsid w:val="000C05D1"/>
    <w:rsid w:val="000C09B4"/>
    <w:rsid w:val="000C0CB9"/>
    <w:rsid w:val="000C0F65"/>
    <w:rsid w:val="000C21BC"/>
    <w:rsid w:val="000C4644"/>
    <w:rsid w:val="000C4864"/>
    <w:rsid w:val="000C4FB1"/>
    <w:rsid w:val="000C5377"/>
    <w:rsid w:val="000C57CA"/>
    <w:rsid w:val="000C5C13"/>
    <w:rsid w:val="000C5E04"/>
    <w:rsid w:val="000C6840"/>
    <w:rsid w:val="000C74BE"/>
    <w:rsid w:val="000D087E"/>
    <w:rsid w:val="000D418D"/>
    <w:rsid w:val="000D59C4"/>
    <w:rsid w:val="000E08A2"/>
    <w:rsid w:val="000E09AB"/>
    <w:rsid w:val="000E0F88"/>
    <w:rsid w:val="000E1AC3"/>
    <w:rsid w:val="000E1BE5"/>
    <w:rsid w:val="000E277A"/>
    <w:rsid w:val="000E287E"/>
    <w:rsid w:val="000E4404"/>
    <w:rsid w:val="000E532E"/>
    <w:rsid w:val="000E72D8"/>
    <w:rsid w:val="000F010C"/>
    <w:rsid w:val="000F06EA"/>
    <w:rsid w:val="000F1D9E"/>
    <w:rsid w:val="000F362A"/>
    <w:rsid w:val="000F3A35"/>
    <w:rsid w:val="000F3CF8"/>
    <w:rsid w:val="000F427E"/>
    <w:rsid w:val="000F4500"/>
    <w:rsid w:val="000F4D43"/>
    <w:rsid w:val="001001B0"/>
    <w:rsid w:val="00100EAB"/>
    <w:rsid w:val="00100FA7"/>
    <w:rsid w:val="00101BC0"/>
    <w:rsid w:val="00101FC8"/>
    <w:rsid w:val="001047ED"/>
    <w:rsid w:val="00105040"/>
    <w:rsid w:val="0010630C"/>
    <w:rsid w:val="001079FF"/>
    <w:rsid w:val="001113DB"/>
    <w:rsid w:val="00114B2B"/>
    <w:rsid w:val="0011710B"/>
    <w:rsid w:val="001200E2"/>
    <w:rsid w:val="00122C3D"/>
    <w:rsid w:val="00123891"/>
    <w:rsid w:val="001239B4"/>
    <w:rsid w:val="00125DD4"/>
    <w:rsid w:val="001260F1"/>
    <w:rsid w:val="001264CC"/>
    <w:rsid w:val="0013075A"/>
    <w:rsid w:val="0013087A"/>
    <w:rsid w:val="001339C0"/>
    <w:rsid w:val="001346F6"/>
    <w:rsid w:val="00134A52"/>
    <w:rsid w:val="00134EA8"/>
    <w:rsid w:val="00135A95"/>
    <w:rsid w:val="001363D4"/>
    <w:rsid w:val="00140A91"/>
    <w:rsid w:val="00140CC8"/>
    <w:rsid w:val="0014105D"/>
    <w:rsid w:val="00142AF5"/>
    <w:rsid w:val="00142CF7"/>
    <w:rsid w:val="00142D1B"/>
    <w:rsid w:val="001459B7"/>
    <w:rsid w:val="00145F3A"/>
    <w:rsid w:val="00147AF0"/>
    <w:rsid w:val="00147B30"/>
    <w:rsid w:val="0015084F"/>
    <w:rsid w:val="0015401C"/>
    <w:rsid w:val="001543F2"/>
    <w:rsid w:val="00156F3B"/>
    <w:rsid w:val="00157A5B"/>
    <w:rsid w:val="0016091C"/>
    <w:rsid w:val="00162A1C"/>
    <w:rsid w:val="001631DB"/>
    <w:rsid w:val="001631ED"/>
    <w:rsid w:val="001636D1"/>
    <w:rsid w:val="00164FF1"/>
    <w:rsid w:val="00165285"/>
    <w:rsid w:val="001658C8"/>
    <w:rsid w:val="001668E4"/>
    <w:rsid w:val="00166C12"/>
    <w:rsid w:val="001713FB"/>
    <w:rsid w:val="00172AB9"/>
    <w:rsid w:val="00172F31"/>
    <w:rsid w:val="001734DC"/>
    <w:rsid w:val="00176052"/>
    <w:rsid w:val="00176D74"/>
    <w:rsid w:val="00180C13"/>
    <w:rsid w:val="001814E5"/>
    <w:rsid w:val="001821AF"/>
    <w:rsid w:val="001823FB"/>
    <w:rsid w:val="00182E1D"/>
    <w:rsid w:val="001833B9"/>
    <w:rsid w:val="001835B0"/>
    <w:rsid w:val="001839AD"/>
    <w:rsid w:val="00183DB1"/>
    <w:rsid w:val="00184175"/>
    <w:rsid w:val="001844BC"/>
    <w:rsid w:val="00184932"/>
    <w:rsid w:val="00184AF7"/>
    <w:rsid w:val="00184E0E"/>
    <w:rsid w:val="00185524"/>
    <w:rsid w:val="00194634"/>
    <w:rsid w:val="001A069B"/>
    <w:rsid w:val="001A0744"/>
    <w:rsid w:val="001A0C82"/>
    <w:rsid w:val="001A1A7F"/>
    <w:rsid w:val="001A3B0B"/>
    <w:rsid w:val="001A5730"/>
    <w:rsid w:val="001A5DAB"/>
    <w:rsid w:val="001A71F9"/>
    <w:rsid w:val="001B06DE"/>
    <w:rsid w:val="001B2DF3"/>
    <w:rsid w:val="001B383F"/>
    <w:rsid w:val="001B3856"/>
    <w:rsid w:val="001B4D4B"/>
    <w:rsid w:val="001B5B39"/>
    <w:rsid w:val="001B7CFB"/>
    <w:rsid w:val="001C0B5B"/>
    <w:rsid w:val="001C0FF6"/>
    <w:rsid w:val="001C2B37"/>
    <w:rsid w:val="001C337D"/>
    <w:rsid w:val="001C5195"/>
    <w:rsid w:val="001C52B3"/>
    <w:rsid w:val="001C6240"/>
    <w:rsid w:val="001C66C8"/>
    <w:rsid w:val="001C697F"/>
    <w:rsid w:val="001C6C3A"/>
    <w:rsid w:val="001C7879"/>
    <w:rsid w:val="001C7A5A"/>
    <w:rsid w:val="001D0BC0"/>
    <w:rsid w:val="001D180C"/>
    <w:rsid w:val="001D2F4A"/>
    <w:rsid w:val="001D3CDD"/>
    <w:rsid w:val="001D4A1C"/>
    <w:rsid w:val="001D5DA6"/>
    <w:rsid w:val="001D7FE2"/>
    <w:rsid w:val="001E25D1"/>
    <w:rsid w:val="001E2F2B"/>
    <w:rsid w:val="001E3B55"/>
    <w:rsid w:val="001E4C05"/>
    <w:rsid w:val="001E6379"/>
    <w:rsid w:val="001E7E48"/>
    <w:rsid w:val="001F2F76"/>
    <w:rsid w:val="001F304C"/>
    <w:rsid w:val="001F309A"/>
    <w:rsid w:val="001F3462"/>
    <w:rsid w:val="001F37A5"/>
    <w:rsid w:val="001F4F27"/>
    <w:rsid w:val="001F551C"/>
    <w:rsid w:val="00200175"/>
    <w:rsid w:val="00200AC5"/>
    <w:rsid w:val="00200D05"/>
    <w:rsid w:val="002015B3"/>
    <w:rsid w:val="00201FF5"/>
    <w:rsid w:val="00202694"/>
    <w:rsid w:val="00203149"/>
    <w:rsid w:val="002031B0"/>
    <w:rsid w:val="002039D1"/>
    <w:rsid w:val="0020400E"/>
    <w:rsid w:val="002043A1"/>
    <w:rsid w:val="002052CA"/>
    <w:rsid w:val="00205E52"/>
    <w:rsid w:val="00205EF6"/>
    <w:rsid w:val="00206337"/>
    <w:rsid w:val="0020679B"/>
    <w:rsid w:val="0020706C"/>
    <w:rsid w:val="0021219B"/>
    <w:rsid w:val="00213C4A"/>
    <w:rsid w:val="00214773"/>
    <w:rsid w:val="0021597B"/>
    <w:rsid w:val="00215F09"/>
    <w:rsid w:val="00216937"/>
    <w:rsid w:val="00216EB4"/>
    <w:rsid w:val="002174CF"/>
    <w:rsid w:val="0022053A"/>
    <w:rsid w:val="00222A04"/>
    <w:rsid w:val="00222CE2"/>
    <w:rsid w:val="002237EB"/>
    <w:rsid w:val="002239E8"/>
    <w:rsid w:val="00225255"/>
    <w:rsid w:val="00225608"/>
    <w:rsid w:val="00230D79"/>
    <w:rsid w:val="00231952"/>
    <w:rsid w:val="00236B32"/>
    <w:rsid w:val="00240128"/>
    <w:rsid w:val="002412B0"/>
    <w:rsid w:val="002425E0"/>
    <w:rsid w:val="00242F97"/>
    <w:rsid w:val="0024456E"/>
    <w:rsid w:val="00246296"/>
    <w:rsid w:val="002469D9"/>
    <w:rsid w:val="00247852"/>
    <w:rsid w:val="00247B3C"/>
    <w:rsid w:val="002508FF"/>
    <w:rsid w:val="002521B9"/>
    <w:rsid w:val="00253D2F"/>
    <w:rsid w:val="002548A3"/>
    <w:rsid w:val="002548C0"/>
    <w:rsid w:val="0025509B"/>
    <w:rsid w:val="00255CE5"/>
    <w:rsid w:val="002567D3"/>
    <w:rsid w:val="00256CC7"/>
    <w:rsid w:val="0026029C"/>
    <w:rsid w:val="00260E3B"/>
    <w:rsid w:val="00261A73"/>
    <w:rsid w:val="002622D2"/>
    <w:rsid w:val="00262F66"/>
    <w:rsid w:val="002664A6"/>
    <w:rsid w:val="00266DA1"/>
    <w:rsid w:val="00270941"/>
    <w:rsid w:val="00273436"/>
    <w:rsid w:val="00273D4B"/>
    <w:rsid w:val="00273D96"/>
    <w:rsid w:val="00274E3C"/>
    <w:rsid w:val="00275018"/>
    <w:rsid w:val="00275AC5"/>
    <w:rsid w:val="00276AAD"/>
    <w:rsid w:val="002770C3"/>
    <w:rsid w:val="00280489"/>
    <w:rsid w:val="0028094D"/>
    <w:rsid w:val="00280FCF"/>
    <w:rsid w:val="002820ED"/>
    <w:rsid w:val="002829BC"/>
    <w:rsid w:val="00282C59"/>
    <w:rsid w:val="0028302B"/>
    <w:rsid w:val="00283201"/>
    <w:rsid w:val="00283AD9"/>
    <w:rsid w:val="00284162"/>
    <w:rsid w:val="00284579"/>
    <w:rsid w:val="00284EC1"/>
    <w:rsid w:val="00285004"/>
    <w:rsid w:val="002867EE"/>
    <w:rsid w:val="00286CB5"/>
    <w:rsid w:val="002872B2"/>
    <w:rsid w:val="00287602"/>
    <w:rsid w:val="00287705"/>
    <w:rsid w:val="00287A69"/>
    <w:rsid w:val="00287C01"/>
    <w:rsid w:val="002918FC"/>
    <w:rsid w:val="00292B65"/>
    <w:rsid w:val="00293B8D"/>
    <w:rsid w:val="00295D4C"/>
    <w:rsid w:val="0029701F"/>
    <w:rsid w:val="002A0B5D"/>
    <w:rsid w:val="002A400D"/>
    <w:rsid w:val="002A496D"/>
    <w:rsid w:val="002A52C1"/>
    <w:rsid w:val="002A5A3A"/>
    <w:rsid w:val="002A70E1"/>
    <w:rsid w:val="002A7469"/>
    <w:rsid w:val="002A7F7B"/>
    <w:rsid w:val="002B007D"/>
    <w:rsid w:val="002B0825"/>
    <w:rsid w:val="002B138B"/>
    <w:rsid w:val="002B1820"/>
    <w:rsid w:val="002B209F"/>
    <w:rsid w:val="002B2C14"/>
    <w:rsid w:val="002B3238"/>
    <w:rsid w:val="002B585A"/>
    <w:rsid w:val="002B6DE3"/>
    <w:rsid w:val="002B78C5"/>
    <w:rsid w:val="002C01E1"/>
    <w:rsid w:val="002C09A3"/>
    <w:rsid w:val="002C3105"/>
    <w:rsid w:val="002C32E4"/>
    <w:rsid w:val="002C3F4E"/>
    <w:rsid w:val="002C49EF"/>
    <w:rsid w:val="002D00DB"/>
    <w:rsid w:val="002D153A"/>
    <w:rsid w:val="002D18B1"/>
    <w:rsid w:val="002D2166"/>
    <w:rsid w:val="002D2D7C"/>
    <w:rsid w:val="002D4132"/>
    <w:rsid w:val="002D474C"/>
    <w:rsid w:val="002D5F56"/>
    <w:rsid w:val="002D6022"/>
    <w:rsid w:val="002D680D"/>
    <w:rsid w:val="002E1712"/>
    <w:rsid w:val="002E1928"/>
    <w:rsid w:val="002E2C31"/>
    <w:rsid w:val="002E55E9"/>
    <w:rsid w:val="002E785A"/>
    <w:rsid w:val="002F0DEE"/>
    <w:rsid w:val="002F2135"/>
    <w:rsid w:val="002F49D0"/>
    <w:rsid w:val="002F4D3E"/>
    <w:rsid w:val="002F5C58"/>
    <w:rsid w:val="002F6389"/>
    <w:rsid w:val="002F65AF"/>
    <w:rsid w:val="002F6C8F"/>
    <w:rsid w:val="002F6FF2"/>
    <w:rsid w:val="002F7F16"/>
    <w:rsid w:val="003000E5"/>
    <w:rsid w:val="00300178"/>
    <w:rsid w:val="00301E51"/>
    <w:rsid w:val="003022E5"/>
    <w:rsid w:val="0030237F"/>
    <w:rsid w:val="0030276C"/>
    <w:rsid w:val="00302ADA"/>
    <w:rsid w:val="003030B5"/>
    <w:rsid w:val="00303154"/>
    <w:rsid w:val="003035B5"/>
    <w:rsid w:val="00304E30"/>
    <w:rsid w:val="003058C3"/>
    <w:rsid w:val="00305F1A"/>
    <w:rsid w:val="003068AC"/>
    <w:rsid w:val="0030790B"/>
    <w:rsid w:val="00311106"/>
    <w:rsid w:val="00311823"/>
    <w:rsid w:val="0031260E"/>
    <w:rsid w:val="00313D1A"/>
    <w:rsid w:val="00313E42"/>
    <w:rsid w:val="00315A05"/>
    <w:rsid w:val="00316228"/>
    <w:rsid w:val="00316350"/>
    <w:rsid w:val="00316E68"/>
    <w:rsid w:val="00320036"/>
    <w:rsid w:val="00320259"/>
    <w:rsid w:val="00320672"/>
    <w:rsid w:val="003217B8"/>
    <w:rsid w:val="00321C40"/>
    <w:rsid w:val="00321D16"/>
    <w:rsid w:val="003221BD"/>
    <w:rsid w:val="00323896"/>
    <w:rsid w:val="00323DBB"/>
    <w:rsid w:val="003256AA"/>
    <w:rsid w:val="00325F86"/>
    <w:rsid w:val="00331521"/>
    <w:rsid w:val="00331DAE"/>
    <w:rsid w:val="00332ED4"/>
    <w:rsid w:val="00333309"/>
    <w:rsid w:val="0033608C"/>
    <w:rsid w:val="00336090"/>
    <w:rsid w:val="00337717"/>
    <w:rsid w:val="003409AB"/>
    <w:rsid w:val="00342628"/>
    <w:rsid w:val="00342B87"/>
    <w:rsid w:val="00343190"/>
    <w:rsid w:val="00343254"/>
    <w:rsid w:val="003433D8"/>
    <w:rsid w:val="00344DF2"/>
    <w:rsid w:val="003467A3"/>
    <w:rsid w:val="0034710B"/>
    <w:rsid w:val="0034728C"/>
    <w:rsid w:val="00347493"/>
    <w:rsid w:val="0034754C"/>
    <w:rsid w:val="00347BD8"/>
    <w:rsid w:val="00347CEF"/>
    <w:rsid w:val="00347F42"/>
    <w:rsid w:val="003507BB"/>
    <w:rsid w:val="00351006"/>
    <w:rsid w:val="00351400"/>
    <w:rsid w:val="00351FEF"/>
    <w:rsid w:val="00352B2A"/>
    <w:rsid w:val="00353484"/>
    <w:rsid w:val="003535AB"/>
    <w:rsid w:val="0035481C"/>
    <w:rsid w:val="00354C11"/>
    <w:rsid w:val="00354DF0"/>
    <w:rsid w:val="00355F80"/>
    <w:rsid w:val="00356D99"/>
    <w:rsid w:val="00361FFF"/>
    <w:rsid w:val="00362084"/>
    <w:rsid w:val="00363376"/>
    <w:rsid w:val="00363B92"/>
    <w:rsid w:val="003641A5"/>
    <w:rsid w:val="003644F8"/>
    <w:rsid w:val="003646CD"/>
    <w:rsid w:val="003656E3"/>
    <w:rsid w:val="003658FA"/>
    <w:rsid w:val="00370077"/>
    <w:rsid w:val="0037264C"/>
    <w:rsid w:val="003729C9"/>
    <w:rsid w:val="003737F4"/>
    <w:rsid w:val="00374347"/>
    <w:rsid w:val="00374390"/>
    <w:rsid w:val="00374475"/>
    <w:rsid w:val="00374C47"/>
    <w:rsid w:val="0037753D"/>
    <w:rsid w:val="00377FB6"/>
    <w:rsid w:val="003814D1"/>
    <w:rsid w:val="0038156D"/>
    <w:rsid w:val="00381C56"/>
    <w:rsid w:val="00381F20"/>
    <w:rsid w:val="003823E2"/>
    <w:rsid w:val="00383EBE"/>
    <w:rsid w:val="00383FA2"/>
    <w:rsid w:val="003856F4"/>
    <w:rsid w:val="0038624C"/>
    <w:rsid w:val="0038641B"/>
    <w:rsid w:val="003867F8"/>
    <w:rsid w:val="0039003C"/>
    <w:rsid w:val="003902CE"/>
    <w:rsid w:val="003927CD"/>
    <w:rsid w:val="0039371A"/>
    <w:rsid w:val="00393D8E"/>
    <w:rsid w:val="00394619"/>
    <w:rsid w:val="00396DDD"/>
    <w:rsid w:val="00396EEC"/>
    <w:rsid w:val="00397043"/>
    <w:rsid w:val="00397807"/>
    <w:rsid w:val="00397FA1"/>
    <w:rsid w:val="003A03F7"/>
    <w:rsid w:val="003A0450"/>
    <w:rsid w:val="003A0D0D"/>
    <w:rsid w:val="003A139E"/>
    <w:rsid w:val="003A184A"/>
    <w:rsid w:val="003A1962"/>
    <w:rsid w:val="003A4421"/>
    <w:rsid w:val="003A4656"/>
    <w:rsid w:val="003A5FD5"/>
    <w:rsid w:val="003B1C56"/>
    <w:rsid w:val="003B344A"/>
    <w:rsid w:val="003B3D60"/>
    <w:rsid w:val="003B3F8B"/>
    <w:rsid w:val="003B5770"/>
    <w:rsid w:val="003B5D16"/>
    <w:rsid w:val="003B6112"/>
    <w:rsid w:val="003B65FD"/>
    <w:rsid w:val="003B69AE"/>
    <w:rsid w:val="003B7A87"/>
    <w:rsid w:val="003C0163"/>
    <w:rsid w:val="003C023D"/>
    <w:rsid w:val="003C18BF"/>
    <w:rsid w:val="003C1D27"/>
    <w:rsid w:val="003C3AFD"/>
    <w:rsid w:val="003C5542"/>
    <w:rsid w:val="003C57ED"/>
    <w:rsid w:val="003C7C24"/>
    <w:rsid w:val="003C7E08"/>
    <w:rsid w:val="003D0D28"/>
    <w:rsid w:val="003D30E0"/>
    <w:rsid w:val="003D6F51"/>
    <w:rsid w:val="003D734A"/>
    <w:rsid w:val="003E08EE"/>
    <w:rsid w:val="003E0A66"/>
    <w:rsid w:val="003E13DA"/>
    <w:rsid w:val="003E1B43"/>
    <w:rsid w:val="003E2F6B"/>
    <w:rsid w:val="003E3A62"/>
    <w:rsid w:val="003E412C"/>
    <w:rsid w:val="003E5560"/>
    <w:rsid w:val="003E6144"/>
    <w:rsid w:val="003E7CEC"/>
    <w:rsid w:val="003E7EDC"/>
    <w:rsid w:val="003F09C0"/>
    <w:rsid w:val="003F0F71"/>
    <w:rsid w:val="003F1C82"/>
    <w:rsid w:val="003F1D52"/>
    <w:rsid w:val="003F5954"/>
    <w:rsid w:val="003F628C"/>
    <w:rsid w:val="003F6EEF"/>
    <w:rsid w:val="003F7362"/>
    <w:rsid w:val="003F7885"/>
    <w:rsid w:val="0040114B"/>
    <w:rsid w:val="0040146F"/>
    <w:rsid w:val="004015D8"/>
    <w:rsid w:val="00402D31"/>
    <w:rsid w:val="0040413B"/>
    <w:rsid w:val="0040537A"/>
    <w:rsid w:val="0040607C"/>
    <w:rsid w:val="00406842"/>
    <w:rsid w:val="00406B3B"/>
    <w:rsid w:val="00407426"/>
    <w:rsid w:val="0040753D"/>
    <w:rsid w:val="00407A96"/>
    <w:rsid w:val="00410D8A"/>
    <w:rsid w:val="00412D37"/>
    <w:rsid w:val="00413F7C"/>
    <w:rsid w:val="00414617"/>
    <w:rsid w:val="004148EE"/>
    <w:rsid w:val="004151E9"/>
    <w:rsid w:val="004173B3"/>
    <w:rsid w:val="00417FB8"/>
    <w:rsid w:val="004202A0"/>
    <w:rsid w:val="004207BD"/>
    <w:rsid w:val="004230E1"/>
    <w:rsid w:val="00423C94"/>
    <w:rsid w:val="00423EF4"/>
    <w:rsid w:val="00424689"/>
    <w:rsid w:val="0042489C"/>
    <w:rsid w:val="0042569C"/>
    <w:rsid w:val="00427210"/>
    <w:rsid w:val="00427534"/>
    <w:rsid w:val="0043177B"/>
    <w:rsid w:val="004321A9"/>
    <w:rsid w:val="0043249B"/>
    <w:rsid w:val="004327C7"/>
    <w:rsid w:val="00432A06"/>
    <w:rsid w:val="004332D5"/>
    <w:rsid w:val="004334F8"/>
    <w:rsid w:val="004336B2"/>
    <w:rsid w:val="00433A13"/>
    <w:rsid w:val="00433ABD"/>
    <w:rsid w:val="00433BAA"/>
    <w:rsid w:val="004341B3"/>
    <w:rsid w:val="0043424D"/>
    <w:rsid w:val="00434795"/>
    <w:rsid w:val="004348E5"/>
    <w:rsid w:val="00434F1B"/>
    <w:rsid w:val="00435754"/>
    <w:rsid w:val="004358A9"/>
    <w:rsid w:val="00435B02"/>
    <w:rsid w:val="0043669F"/>
    <w:rsid w:val="0044073E"/>
    <w:rsid w:val="00440862"/>
    <w:rsid w:val="00440EAD"/>
    <w:rsid w:val="00441071"/>
    <w:rsid w:val="00441982"/>
    <w:rsid w:val="00444A5B"/>
    <w:rsid w:val="00445092"/>
    <w:rsid w:val="00445919"/>
    <w:rsid w:val="00445F39"/>
    <w:rsid w:val="00446868"/>
    <w:rsid w:val="0044688A"/>
    <w:rsid w:val="00447A66"/>
    <w:rsid w:val="00450F2D"/>
    <w:rsid w:val="004524E6"/>
    <w:rsid w:val="00452ACC"/>
    <w:rsid w:val="00452B0E"/>
    <w:rsid w:val="004531A6"/>
    <w:rsid w:val="00454469"/>
    <w:rsid w:val="00454B60"/>
    <w:rsid w:val="00454EEF"/>
    <w:rsid w:val="00457530"/>
    <w:rsid w:val="0045768D"/>
    <w:rsid w:val="00460312"/>
    <w:rsid w:val="00460715"/>
    <w:rsid w:val="0046115B"/>
    <w:rsid w:val="004612FC"/>
    <w:rsid w:val="00461EF2"/>
    <w:rsid w:val="00461FA0"/>
    <w:rsid w:val="00463772"/>
    <w:rsid w:val="004641EC"/>
    <w:rsid w:val="00464E9F"/>
    <w:rsid w:val="004658BE"/>
    <w:rsid w:val="00470E0E"/>
    <w:rsid w:val="00471195"/>
    <w:rsid w:val="004720D2"/>
    <w:rsid w:val="004760F3"/>
    <w:rsid w:val="004761B5"/>
    <w:rsid w:val="0047637A"/>
    <w:rsid w:val="004772A0"/>
    <w:rsid w:val="00477346"/>
    <w:rsid w:val="004773A0"/>
    <w:rsid w:val="00480FD9"/>
    <w:rsid w:val="00481211"/>
    <w:rsid w:val="00483708"/>
    <w:rsid w:val="004844B3"/>
    <w:rsid w:val="00484FF7"/>
    <w:rsid w:val="00485EF7"/>
    <w:rsid w:val="0048700E"/>
    <w:rsid w:val="00487F09"/>
    <w:rsid w:val="00490A81"/>
    <w:rsid w:val="004912C1"/>
    <w:rsid w:val="004914AF"/>
    <w:rsid w:val="0049214C"/>
    <w:rsid w:val="004930D4"/>
    <w:rsid w:val="00493158"/>
    <w:rsid w:val="0049362A"/>
    <w:rsid w:val="004937F0"/>
    <w:rsid w:val="00495290"/>
    <w:rsid w:val="004952A0"/>
    <w:rsid w:val="004952F1"/>
    <w:rsid w:val="004965CD"/>
    <w:rsid w:val="00496A4D"/>
    <w:rsid w:val="00496F19"/>
    <w:rsid w:val="00497D2A"/>
    <w:rsid w:val="004A04C8"/>
    <w:rsid w:val="004A1430"/>
    <w:rsid w:val="004A1C6A"/>
    <w:rsid w:val="004A2874"/>
    <w:rsid w:val="004A32E2"/>
    <w:rsid w:val="004A37A0"/>
    <w:rsid w:val="004A5F68"/>
    <w:rsid w:val="004A7418"/>
    <w:rsid w:val="004A7AE3"/>
    <w:rsid w:val="004B0831"/>
    <w:rsid w:val="004B0D44"/>
    <w:rsid w:val="004B16B6"/>
    <w:rsid w:val="004B1A47"/>
    <w:rsid w:val="004B2A3D"/>
    <w:rsid w:val="004B3698"/>
    <w:rsid w:val="004B397F"/>
    <w:rsid w:val="004B4033"/>
    <w:rsid w:val="004B4654"/>
    <w:rsid w:val="004B5B1D"/>
    <w:rsid w:val="004B5DE6"/>
    <w:rsid w:val="004B6858"/>
    <w:rsid w:val="004B7FC8"/>
    <w:rsid w:val="004C006F"/>
    <w:rsid w:val="004C086B"/>
    <w:rsid w:val="004C0FC5"/>
    <w:rsid w:val="004C10F2"/>
    <w:rsid w:val="004C1EB4"/>
    <w:rsid w:val="004C289A"/>
    <w:rsid w:val="004C3039"/>
    <w:rsid w:val="004C34A1"/>
    <w:rsid w:val="004C4B2E"/>
    <w:rsid w:val="004C590D"/>
    <w:rsid w:val="004C5AB3"/>
    <w:rsid w:val="004C6195"/>
    <w:rsid w:val="004C7D19"/>
    <w:rsid w:val="004D045C"/>
    <w:rsid w:val="004D0F5C"/>
    <w:rsid w:val="004D2432"/>
    <w:rsid w:val="004D26D3"/>
    <w:rsid w:val="004D3BC2"/>
    <w:rsid w:val="004D646F"/>
    <w:rsid w:val="004D665A"/>
    <w:rsid w:val="004D6A26"/>
    <w:rsid w:val="004D71D0"/>
    <w:rsid w:val="004D7E8E"/>
    <w:rsid w:val="004E04A9"/>
    <w:rsid w:val="004E45C1"/>
    <w:rsid w:val="004E4BC4"/>
    <w:rsid w:val="004E4BCB"/>
    <w:rsid w:val="004E4E45"/>
    <w:rsid w:val="004E6000"/>
    <w:rsid w:val="004E65D4"/>
    <w:rsid w:val="004E68CA"/>
    <w:rsid w:val="004E6FB8"/>
    <w:rsid w:val="004F1264"/>
    <w:rsid w:val="004F16D6"/>
    <w:rsid w:val="004F1F53"/>
    <w:rsid w:val="004F2CCE"/>
    <w:rsid w:val="004F3025"/>
    <w:rsid w:val="004F3E25"/>
    <w:rsid w:val="004F40FA"/>
    <w:rsid w:val="004F441D"/>
    <w:rsid w:val="004F4591"/>
    <w:rsid w:val="004F52DB"/>
    <w:rsid w:val="004F6358"/>
    <w:rsid w:val="004F66F2"/>
    <w:rsid w:val="004F6D6D"/>
    <w:rsid w:val="004F796E"/>
    <w:rsid w:val="004F7EE6"/>
    <w:rsid w:val="00501080"/>
    <w:rsid w:val="00501C2F"/>
    <w:rsid w:val="00501D8B"/>
    <w:rsid w:val="0050219F"/>
    <w:rsid w:val="00503202"/>
    <w:rsid w:val="00503203"/>
    <w:rsid w:val="00503529"/>
    <w:rsid w:val="00503976"/>
    <w:rsid w:val="0050732B"/>
    <w:rsid w:val="005118C6"/>
    <w:rsid w:val="005124DF"/>
    <w:rsid w:val="0051312A"/>
    <w:rsid w:val="00515151"/>
    <w:rsid w:val="00516A0D"/>
    <w:rsid w:val="00516DE6"/>
    <w:rsid w:val="00516F17"/>
    <w:rsid w:val="00523C71"/>
    <w:rsid w:val="005243D9"/>
    <w:rsid w:val="00524964"/>
    <w:rsid w:val="005255C0"/>
    <w:rsid w:val="005274F5"/>
    <w:rsid w:val="00530513"/>
    <w:rsid w:val="0053065D"/>
    <w:rsid w:val="00531275"/>
    <w:rsid w:val="00532C7A"/>
    <w:rsid w:val="00533E20"/>
    <w:rsid w:val="00537DF7"/>
    <w:rsid w:val="00540506"/>
    <w:rsid w:val="00541353"/>
    <w:rsid w:val="0054230D"/>
    <w:rsid w:val="005448E4"/>
    <w:rsid w:val="00544E9F"/>
    <w:rsid w:val="00546E6A"/>
    <w:rsid w:val="00552BF0"/>
    <w:rsid w:val="0055343E"/>
    <w:rsid w:val="00554ABD"/>
    <w:rsid w:val="00555E64"/>
    <w:rsid w:val="00560CDD"/>
    <w:rsid w:val="0056135F"/>
    <w:rsid w:val="00561CD2"/>
    <w:rsid w:val="00562814"/>
    <w:rsid w:val="005630A8"/>
    <w:rsid w:val="005647D0"/>
    <w:rsid w:val="00565959"/>
    <w:rsid w:val="0056677B"/>
    <w:rsid w:val="00570C67"/>
    <w:rsid w:val="00570F0F"/>
    <w:rsid w:val="0057144E"/>
    <w:rsid w:val="00571B90"/>
    <w:rsid w:val="00572930"/>
    <w:rsid w:val="00573C05"/>
    <w:rsid w:val="00574CB6"/>
    <w:rsid w:val="00575E89"/>
    <w:rsid w:val="0057769C"/>
    <w:rsid w:val="00581154"/>
    <w:rsid w:val="00581559"/>
    <w:rsid w:val="00584B22"/>
    <w:rsid w:val="0058589B"/>
    <w:rsid w:val="00587B4E"/>
    <w:rsid w:val="00587CEE"/>
    <w:rsid w:val="005933B7"/>
    <w:rsid w:val="00593C38"/>
    <w:rsid w:val="00594862"/>
    <w:rsid w:val="0059586B"/>
    <w:rsid w:val="00595A8D"/>
    <w:rsid w:val="00595EBC"/>
    <w:rsid w:val="0059722A"/>
    <w:rsid w:val="00597C6E"/>
    <w:rsid w:val="005A0A14"/>
    <w:rsid w:val="005A1CE4"/>
    <w:rsid w:val="005A21A9"/>
    <w:rsid w:val="005A2C8C"/>
    <w:rsid w:val="005A4679"/>
    <w:rsid w:val="005A49AA"/>
    <w:rsid w:val="005A6236"/>
    <w:rsid w:val="005A6883"/>
    <w:rsid w:val="005A7483"/>
    <w:rsid w:val="005A771A"/>
    <w:rsid w:val="005A7B7F"/>
    <w:rsid w:val="005A7C6D"/>
    <w:rsid w:val="005B060B"/>
    <w:rsid w:val="005B0DAB"/>
    <w:rsid w:val="005B1588"/>
    <w:rsid w:val="005B1D3F"/>
    <w:rsid w:val="005B3CE8"/>
    <w:rsid w:val="005B5D50"/>
    <w:rsid w:val="005B674D"/>
    <w:rsid w:val="005B760F"/>
    <w:rsid w:val="005B7B54"/>
    <w:rsid w:val="005C01DA"/>
    <w:rsid w:val="005C0421"/>
    <w:rsid w:val="005C0F44"/>
    <w:rsid w:val="005C26C4"/>
    <w:rsid w:val="005C2C69"/>
    <w:rsid w:val="005C35D7"/>
    <w:rsid w:val="005C4340"/>
    <w:rsid w:val="005C4479"/>
    <w:rsid w:val="005C5229"/>
    <w:rsid w:val="005C5268"/>
    <w:rsid w:val="005C6A32"/>
    <w:rsid w:val="005D0751"/>
    <w:rsid w:val="005D09C9"/>
    <w:rsid w:val="005D2824"/>
    <w:rsid w:val="005D37C4"/>
    <w:rsid w:val="005D3B0E"/>
    <w:rsid w:val="005D522F"/>
    <w:rsid w:val="005D617A"/>
    <w:rsid w:val="005D6812"/>
    <w:rsid w:val="005E1BBC"/>
    <w:rsid w:val="005E2CF7"/>
    <w:rsid w:val="005E30BF"/>
    <w:rsid w:val="005E4C0A"/>
    <w:rsid w:val="005E53EA"/>
    <w:rsid w:val="005E63EE"/>
    <w:rsid w:val="005E68AD"/>
    <w:rsid w:val="005E709E"/>
    <w:rsid w:val="005F01A8"/>
    <w:rsid w:val="005F06EA"/>
    <w:rsid w:val="005F13AA"/>
    <w:rsid w:val="005F14D3"/>
    <w:rsid w:val="005F16AC"/>
    <w:rsid w:val="005F183F"/>
    <w:rsid w:val="005F1A57"/>
    <w:rsid w:val="005F258C"/>
    <w:rsid w:val="005F3136"/>
    <w:rsid w:val="005F4D20"/>
    <w:rsid w:val="005F5202"/>
    <w:rsid w:val="005F5945"/>
    <w:rsid w:val="005F6D2C"/>
    <w:rsid w:val="005F77E1"/>
    <w:rsid w:val="005F7B19"/>
    <w:rsid w:val="006002FC"/>
    <w:rsid w:val="006019B7"/>
    <w:rsid w:val="006022E0"/>
    <w:rsid w:val="006035B4"/>
    <w:rsid w:val="006038D9"/>
    <w:rsid w:val="006053A6"/>
    <w:rsid w:val="00605B41"/>
    <w:rsid w:val="00606048"/>
    <w:rsid w:val="006074A7"/>
    <w:rsid w:val="00607F45"/>
    <w:rsid w:val="0061002C"/>
    <w:rsid w:val="006103A0"/>
    <w:rsid w:val="00611F31"/>
    <w:rsid w:val="006125ED"/>
    <w:rsid w:val="00613966"/>
    <w:rsid w:val="00616DE5"/>
    <w:rsid w:val="00617579"/>
    <w:rsid w:val="00617BF9"/>
    <w:rsid w:val="006203F9"/>
    <w:rsid w:val="006223A6"/>
    <w:rsid w:val="0062324D"/>
    <w:rsid w:val="00623781"/>
    <w:rsid w:val="00623E7A"/>
    <w:rsid w:val="006270DA"/>
    <w:rsid w:val="00627397"/>
    <w:rsid w:val="0063084C"/>
    <w:rsid w:val="006339F1"/>
    <w:rsid w:val="00633E34"/>
    <w:rsid w:val="00634690"/>
    <w:rsid w:val="00636894"/>
    <w:rsid w:val="00637531"/>
    <w:rsid w:val="00637A52"/>
    <w:rsid w:val="00641159"/>
    <w:rsid w:val="00642407"/>
    <w:rsid w:val="00642FB7"/>
    <w:rsid w:val="00643124"/>
    <w:rsid w:val="00643850"/>
    <w:rsid w:val="00643861"/>
    <w:rsid w:val="006438ED"/>
    <w:rsid w:val="00643DE4"/>
    <w:rsid w:val="00643E7B"/>
    <w:rsid w:val="0064400D"/>
    <w:rsid w:val="0064439D"/>
    <w:rsid w:val="00646176"/>
    <w:rsid w:val="006505C6"/>
    <w:rsid w:val="00651BA0"/>
    <w:rsid w:val="00653760"/>
    <w:rsid w:val="00653C66"/>
    <w:rsid w:val="00653EBF"/>
    <w:rsid w:val="00655F1D"/>
    <w:rsid w:val="00656C82"/>
    <w:rsid w:val="00657F84"/>
    <w:rsid w:val="006627B4"/>
    <w:rsid w:val="00662F84"/>
    <w:rsid w:val="006636E1"/>
    <w:rsid w:val="006644A6"/>
    <w:rsid w:val="006651F8"/>
    <w:rsid w:val="006653BF"/>
    <w:rsid w:val="00665CB7"/>
    <w:rsid w:val="00667941"/>
    <w:rsid w:val="006702DD"/>
    <w:rsid w:val="00672033"/>
    <w:rsid w:val="0067442F"/>
    <w:rsid w:val="00674B4C"/>
    <w:rsid w:val="00674D47"/>
    <w:rsid w:val="00676AD7"/>
    <w:rsid w:val="00676E46"/>
    <w:rsid w:val="0068080D"/>
    <w:rsid w:val="00680FD8"/>
    <w:rsid w:val="0068136D"/>
    <w:rsid w:val="006813CF"/>
    <w:rsid w:val="00682303"/>
    <w:rsid w:val="00683BFD"/>
    <w:rsid w:val="00684343"/>
    <w:rsid w:val="0068434E"/>
    <w:rsid w:val="006846F2"/>
    <w:rsid w:val="006849FD"/>
    <w:rsid w:val="00684BC6"/>
    <w:rsid w:val="00684E91"/>
    <w:rsid w:val="00685A82"/>
    <w:rsid w:val="00685AF9"/>
    <w:rsid w:val="00686295"/>
    <w:rsid w:val="00686D3D"/>
    <w:rsid w:val="00690B4F"/>
    <w:rsid w:val="0069175D"/>
    <w:rsid w:val="006918D1"/>
    <w:rsid w:val="00694247"/>
    <w:rsid w:val="00694258"/>
    <w:rsid w:val="006944DE"/>
    <w:rsid w:val="006967A7"/>
    <w:rsid w:val="0069774B"/>
    <w:rsid w:val="00697E45"/>
    <w:rsid w:val="006A0DD3"/>
    <w:rsid w:val="006A31D0"/>
    <w:rsid w:val="006A3A61"/>
    <w:rsid w:val="006A402B"/>
    <w:rsid w:val="006A51C2"/>
    <w:rsid w:val="006B044C"/>
    <w:rsid w:val="006B0D98"/>
    <w:rsid w:val="006B10B9"/>
    <w:rsid w:val="006B25CD"/>
    <w:rsid w:val="006B2871"/>
    <w:rsid w:val="006B2F38"/>
    <w:rsid w:val="006B391F"/>
    <w:rsid w:val="006B41B3"/>
    <w:rsid w:val="006B4814"/>
    <w:rsid w:val="006B5936"/>
    <w:rsid w:val="006B703C"/>
    <w:rsid w:val="006C17FB"/>
    <w:rsid w:val="006C24EC"/>
    <w:rsid w:val="006C299F"/>
    <w:rsid w:val="006C29C0"/>
    <w:rsid w:val="006C4853"/>
    <w:rsid w:val="006C589D"/>
    <w:rsid w:val="006C593E"/>
    <w:rsid w:val="006C6746"/>
    <w:rsid w:val="006C6D58"/>
    <w:rsid w:val="006C711E"/>
    <w:rsid w:val="006D0F79"/>
    <w:rsid w:val="006D102E"/>
    <w:rsid w:val="006D179A"/>
    <w:rsid w:val="006D17A1"/>
    <w:rsid w:val="006D5C6F"/>
    <w:rsid w:val="006D6BD2"/>
    <w:rsid w:val="006D6E6A"/>
    <w:rsid w:val="006D74B2"/>
    <w:rsid w:val="006D7F9C"/>
    <w:rsid w:val="006E0074"/>
    <w:rsid w:val="006E0844"/>
    <w:rsid w:val="006E0DDD"/>
    <w:rsid w:val="006E1A0B"/>
    <w:rsid w:val="006E30E0"/>
    <w:rsid w:val="006E3C28"/>
    <w:rsid w:val="006E455D"/>
    <w:rsid w:val="006E4732"/>
    <w:rsid w:val="006E4948"/>
    <w:rsid w:val="006E4C31"/>
    <w:rsid w:val="006E4C63"/>
    <w:rsid w:val="006E4DBE"/>
    <w:rsid w:val="006E5079"/>
    <w:rsid w:val="006E6C8E"/>
    <w:rsid w:val="006E6FE0"/>
    <w:rsid w:val="006E7439"/>
    <w:rsid w:val="006E78AE"/>
    <w:rsid w:val="006E7EF5"/>
    <w:rsid w:val="006F0F79"/>
    <w:rsid w:val="006F1359"/>
    <w:rsid w:val="006F285A"/>
    <w:rsid w:val="006F307E"/>
    <w:rsid w:val="006F34F4"/>
    <w:rsid w:val="006F3633"/>
    <w:rsid w:val="006F3B42"/>
    <w:rsid w:val="006F41A6"/>
    <w:rsid w:val="006F5517"/>
    <w:rsid w:val="006F6C7F"/>
    <w:rsid w:val="006F7A66"/>
    <w:rsid w:val="007007B1"/>
    <w:rsid w:val="00700A1D"/>
    <w:rsid w:val="00701FA6"/>
    <w:rsid w:val="00703042"/>
    <w:rsid w:val="00703231"/>
    <w:rsid w:val="00704461"/>
    <w:rsid w:val="007050CA"/>
    <w:rsid w:val="00705274"/>
    <w:rsid w:val="007070F7"/>
    <w:rsid w:val="00707966"/>
    <w:rsid w:val="00707D0C"/>
    <w:rsid w:val="00711028"/>
    <w:rsid w:val="00711DD5"/>
    <w:rsid w:val="00711FB7"/>
    <w:rsid w:val="00713A69"/>
    <w:rsid w:val="00714A63"/>
    <w:rsid w:val="00715F0F"/>
    <w:rsid w:val="0071717A"/>
    <w:rsid w:val="0072056B"/>
    <w:rsid w:val="00720B61"/>
    <w:rsid w:val="00721D4E"/>
    <w:rsid w:val="007223BC"/>
    <w:rsid w:val="00722D70"/>
    <w:rsid w:val="00723939"/>
    <w:rsid w:val="0072611F"/>
    <w:rsid w:val="0072617D"/>
    <w:rsid w:val="007264BB"/>
    <w:rsid w:val="0072682A"/>
    <w:rsid w:val="00731378"/>
    <w:rsid w:val="00733014"/>
    <w:rsid w:val="00733285"/>
    <w:rsid w:val="0073353C"/>
    <w:rsid w:val="00734A1D"/>
    <w:rsid w:val="00737B05"/>
    <w:rsid w:val="00737D09"/>
    <w:rsid w:val="00740A49"/>
    <w:rsid w:val="00740F8D"/>
    <w:rsid w:val="00741C8A"/>
    <w:rsid w:val="00741DEC"/>
    <w:rsid w:val="00742248"/>
    <w:rsid w:val="00742FD4"/>
    <w:rsid w:val="007435AF"/>
    <w:rsid w:val="00743FB7"/>
    <w:rsid w:val="007444A2"/>
    <w:rsid w:val="00744A7B"/>
    <w:rsid w:val="0074569D"/>
    <w:rsid w:val="0074570D"/>
    <w:rsid w:val="00746B55"/>
    <w:rsid w:val="00747890"/>
    <w:rsid w:val="0075258C"/>
    <w:rsid w:val="007529BD"/>
    <w:rsid w:val="00753A53"/>
    <w:rsid w:val="00754C13"/>
    <w:rsid w:val="00754DFF"/>
    <w:rsid w:val="00754F4A"/>
    <w:rsid w:val="00756528"/>
    <w:rsid w:val="0075695E"/>
    <w:rsid w:val="00756F5A"/>
    <w:rsid w:val="00760436"/>
    <w:rsid w:val="007619E1"/>
    <w:rsid w:val="007621D9"/>
    <w:rsid w:val="0076354A"/>
    <w:rsid w:val="00763A09"/>
    <w:rsid w:val="00763C55"/>
    <w:rsid w:val="007640C0"/>
    <w:rsid w:val="00764405"/>
    <w:rsid w:val="007644E3"/>
    <w:rsid w:val="00766181"/>
    <w:rsid w:val="00766491"/>
    <w:rsid w:val="0076711C"/>
    <w:rsid w:val="00767525"/>
    <w:rsid w:val="00770681"/>
    <w:rsid w:val="00770F96"/>
    <w:rsid w:val="00771BB9"/>
    <w:rsid w:val="00771FB8"/>
    <w:rsid w:val="00773547"/>
    <w:rsid w:val="0077391C"/>
    <w:rsid w:val="007750F3"/>
    <w:rsid w:val="00776254"/>
    <w:rsid w:val="00780E54"/>
    <w:rsid w:val="00781919"/>
    <w:rsid w:val="00782269"/>
    <w:rsid w:val="0078275C"/>
    <w:rsid w:val="00782A15"/>
    <w:rsid w:val="00782D77"/>
    <w:rsid w:val="00782F9A"/>
    <w:rsid w:val="0078325A"/>
    <w:rsid w:val="00783871"/>
    <w:rsid w:val="00784175"/>
    <w:rsid w:val="007859BC"/>
    <w:rsid w:val="007863A2"/>
    <w:rsid w:val="00787DB8"/>
    <w:rsid w:val="00791C2B"/>
    <w:rsid w:val="007934C3"/>
    <w:rsid w:val="0079374A"/>
    <w:rsid w:val="00794B97"/>
    <w:rsid w:val="007953EE"/>
    <w:rsid w:val="0079665D"/>
    <w:rsid w:val="007A0FF7"/>
    <w:rsid w:val="007A151F"/>
    <w:rsid w:val="007A1622"/>
    <w:rsid w:val="007A1C0D"/>
    <w:rsid w:val="007A2012"/>
    <w:rsid w:val="007A2756"/>
    <w:rsid w:val="007A2EF4"/>
    <w:rsid w:val="007A2F02"/>
    <w:rsid w:val="007A46C2"/>
    <w:rsid w:val="007A605E"/>
    <w:rsid w:val="007B025A"/>
    <w:rsid w:val="007B2D00"/>
    <w:rsid w:val="007B2D8D"/>
    <w:rsid w:val="007B2F93"/>
    <w:rsid w:val="007B3325"/>
    <w:rsid w:val="007B4AF4"/>
    <w:rsid w:val="007B4C1F"/>
    <w:rsid w:val="007B4DE7"/>
    <w:rsid w:val="007C05D9"/>
    <w:rsid w:val="007C0A76"/>
    <w:rsid w:val="007C32F3"/>
    <w:rsid w:val="007C532C"/>
    <w:rsid w:val="007C68E1"/>
    <w:rsid w:val="007D0C76"/>
    <w:rsid w:val="007D215A"/>
    <w:rsid w:val="007D579C"/>
    <w:rsid w:val="007D6326"/>
    <w:rsid w:val="007E1900"/>
    <w:rsid w:val="007E1BDE"/>
    <w:rsid w:val="007E299E"/>
    <w:rsid w:val="007E37B7"/>
    <w:rsid w:val="007E3849"/>
    <w:rsid w:val="007E3CBB"/>
    <w:rsid w:val="007E47EB"/>
    <w:rsid w:val="007E5DF5"/>
    <w:rsid w:val="007E7078"/>
    <w:rsid w:val="007E79EA"/>
    <w:rsid w:val="007F017C"/>
    <w:rsid w:val="007F0C4E"/>
    <w:rsid w:val="007F1387"/>
    <w:rsid w:val="007F2127"/>
    <w:rsid w:val="007F2A72"/>
    <w:rsid w:val="007F3DF1"/>
    <w:rsid w:val="007F649C"/>
    <w:rsid w:val="00801015"/>
    <w:rsid w:val="008010D8"/>
    <w:rsid w:val="00801F6B"/>
    <w:rsid w:val="00801F98"/>
    <w:rsid w:val="008023AD"/>
    <w:rsid w:val="0080475D"/>
    <w:rsid w:val="008057B6"/>
    <w:rsid w:val="008058F6"/>
    <w:rsid w:val="00805DB9"/>
    <w:rsid w:val="00807D40"/>
    <w:rsid w:val="00810DB2"/>
    <w:rsid w:val="00811F14"/>
    <w:rsid w:val="0081213D"/>
    <w:rsid w:val="00815461"/>
    <w:rsid w:val="0081768E"/>
    <w:rsid w:val="008201E4"/>
    <w:rsid w:val="00820623"/>
    <w:rsid w:val="00820959"/>
    <w:rsid w:val="00820FA4"/>
    <w:rsid w:val="00821128"/>
    <w:rsid w:val="00821617"/>
    <w:rsid w:val="008216E0"/>
    <w:rsid w:val="0082235A"/>
    <w:rsid w:val="00822452"/>
    <w:rsid w:val="008226BF"/>
    <w:rsid w:val="00822F06"/>
    <w:rsid w:val="008235D3"/>
    <w:rsid w:val="00825725"/>
    <w:rsid w:val="00826578"/>
    <w:rsid w:val="0082759E"/>
    <w:rsid w:val="008276BA"/>
    <w:rsid w:val="00827A5E"/>
    <w:rsid w:val="00827B03"/>
    <w:rsid w:val="00827C77"/>
    <w:rsid w:val="00827DCD"/>
    <w:rsid w:val="008318A9"/>
    <w:rsid w:val="00831F3D"/>
    <w:rsid w:val="0083259A"/>
    <w:rsid w:val="00832F0A"/>
    <w:rsid w:val="00833A6C"/>
    <w:rsid w:val="00834448"/>
    <w:rsid w:val="00835368"/>
    <w:rsid w:val="008355F3"/>
    <w:rsid w:val="00835DE8"/>
    <w:rsid w:val="00835FEA"/>
    <w:rsid w:val="00836E36"/>
    <w:rsid w:val="00841BF8"/>
    <w:rsid w:val="00842164"/>
    <w:rsid w:val="00844304"/>
    <w:rsid w:val="00846352"/>
    <w:rsid w:val="00846377"/>
    <w:rsid w:val="008473AC"/>
    <w:rsid w:val="008500A8"/>
    <w:rsid w:val="008500E2"/>
    <w:rsid w:val="0085153F"/>
    <w:rsid w:val="008519A3"/>
    <w:rsid w:val="00852015"/>
    <w:rsid w:val="008532C3"/>
    <w:rsid w:val="00853C4A"/>
    <w:rsid w:val="00854993"/>
    <w:rsid w:val="00854AF1"/>
    <w:rsid w:val="00857470"/>
    <w:rsid w:val="00857A8A"/>
    <w:rsid w:val="00860719"/>
    <w:rsid w:val="00860794"/>
    <w:rsid w:val="0086394E"/>
    <w:rsid w:val="00863FC5"/>
    <w:rsid w:val="008644FA"/>
    <w:rsid w:val="008645AF"/>
    <w:rsid w:val="00865E53"/>
    <w:rsid w:val="0086612E"/>
    <w:rsid w:val="00870E53"/>
    <w:rsid w:val="00872F84"/>
    <w:rsid w:val="0087490C"/>
    <w:rsid w:val="00874947"/>
    <w:rsid w:val="00874E5E"/>
    <w:rsid w:val="0087593B"/>
    <w:rsid w:val="00875BB3"/>
    <w:rsid w:val="0087609E"/>
    <w:rsid w:val="008761C3"/>
    <w:rsid w:val="0087677A"/>
    <w:rsid w:val="008767E1"/>
    <w:rsid w:val="00877FCA"/>
    <w:rsid w:val="00880737"/>
    <w:rsid w:val="00880CA4"/>
    <w:rsid w:val="00880FB8"/>
    <w:rsid w:val="00881095"/>
    <w:rsid w:val="00881676"/>
    <w:rsid w:val="00882238"/>
    <w:rsid w:val="00882FA3"/>
    <w:rsid w:val="00883E02"/>
    <w:rsid w:val="0088559D"/>
    <w:rsid w:val="008857A6"/>
    <w:rsid w:val="00885ACB"/>
    <w:rsid w:val="00886478"/>
    <w:rsid w:val="0088667F"/>
    <w:rsid w:val="00886C8D"/>
    <w:rsid w:val="00890428"/>
    <w:rsid w:val="008936D5"/>
    <w:rsid w:val="0089377B"/>
    <w:rsid w:val="00895A39"/>
    <w:rsid w:val="008A03CB"/>
    <w:rsid w:val="008A1A25"/>
    <w:rsid w:val="008A1ECC"/>
    <w:rsid w:val="008A2C84"/>
    <w:rsid w:val="008A3550"/>
    <w:rsid w:val="008A5158"/>
    <w:rsid w:val="008A54D9"/>
    <w:rsid w:val="008A5ABA"/>
    <w:rsid w:val="008A5F5B"/>
    <w:rsid w:val="008A675B"/>
    <w:rsid w:val="008A6F11"/>
    <w:rsid w:val="008A706C"/>
    <w:rsid w:val="008A74FF"/>
    <w:rsid w:val="008B17DB"/>
    <w:rsid w:val="008B19F2"/>
    <w:rsid w:val="008B1D1D"/>
    <w:rsid w:val="008B2420"/>
    <w:rsid w:val="008B25C0"/>
    <w:rsid w:val="008B2924"/>
    <w:rsid w:val="008B2EDF"/>
    <w:rsid w:val="008B362C"/>
    <w:rsid w:val="008B4A6B"/>
    <w:rsid w:val="008B5673"/>
    <w:rsid w:val="008C02AD"/>
    <w:rsid w:val="008C19C1"/>
    <w:rsid w:val="008C1CF4"/>
    <w:rsid w:val="008C2A26"/>
    <w:rsid w:val="008C4507"/>
    <w:rsid w:val="008C4DE3"/>
    <w:rsid w:val="008C5763"/>
    <w:rsid w:val="008C74B6"/>
    <w:rsid w:val="008C7BBB"/>
    <w:rsid w:val="008D0598"/>
    <w:rsid w:val="008D0B8E"/>
    <w:rsid w:val="008D2CD7"/>
    <w:rsid w:val="008D2D30"/>
    <w:rsid w:val="008D3585"/>
    <w:rsid w:val="008D4552"/>
    <w:rsid w:val="008D49D7"/>
    <w:rsid w:val="008D4C83"/>
    <w:rsid w:val="008D548F"/>
    <w:rsid w:val="008D63D1"/>
    <w:rsid w:val="008D6640"/>
    <w:rsid w:val="008D66B7"/>
    <w:rsid w:val="008D7345"/>
    <w:rsid w:val="008D7729"/>
    <w:rsid w:val="008D7C50"/>
    <w:rsid w:val="008E005D"/>
    <w:rsid w:val="008E0221"/>
    <w:rsid w:val="008E0490"/>
    <w:rsid w:val="008E0CC1"/>
    <w:rsid w:val="008E10B8"/>
    <w:rsid w:val="008E194F"/>
    <w:rsid w:val="008E1DFB"/>
    <w:rsid w:val="008E2E80"/>
    <w:rsid w:val="008E2E91"/>
    <w:rsid w:val="008E37D2"/>
    <w:rsid w:val="008E421B"/>
    <w:rsid w:val="008E69C9"/>
    <w:rsid w:val="008F18FE"/>
    <w:rsid w:val="008F1996"/>
    <w:rsid w:val="008F4107"/>
    <w:rsid w:val="008F5735"/>
    <w:rsid w:val="008F5EE2"/>
    <w:rsid w:val="008F62A9"/>
    <w:rsid w:val="008F6C1E"/>
    <w:rsid w:val="008F6DE2"/>
    <w:rsid w:val="008F70F0"/>
    <w:rsid w:val="00900A36"/>
    <w:rsid w:val="00900FC1"/>
    <w:rsid w:val="0090254F"/>
    <w:rsid w:val="0090491C"/>
    <w:rsid w:val="00906810"/>
    <w:rsid w:val="00906827"/>
    <w:rsid w:val="00907ECC"/>
    <w:rsid w:val="00907EE0"/>
    <w:rsid w:val="00910961"/>
    <w:rsid w:val="009112C2"/>
    <w:rsid w:val="009121E7"/>
    <w:rsid w:val="00912488"/>
    <w:rsid w:val="00912FC2"/>
    <w:rsid w:val="0091329E"/>
    <w:rsid w:val="00913B0E"/>
    <w:rsid w:val="0091417D"/>
    <w:rsid w:val="009153C4"/>
    <w:rsid w:val="00915521"/>
    <w:rsid w:val="009164E2"/>
    <w:rsid w:val="00916BDB"/>
    <w:rsid w:val="009170D9"/>
    <w:rsid w:val="00917C86"/>
    <w:rsid w:val="009205AD"/>
    <w:rsid w:val="00920B63"/>
    <w:rsid w:val="0092106D"/>
    <w:rsid w:val="009218D2"/>
    <w:rsid w:val="00922BC1"/>
    <w:rsid w:val="00923288"/>
    <w:rsid w:val="00924475"/>
    <w:rsid w:val="00925CE4"/>
    <w:rsid w:val="009279FD"/>
    <w:rsid w:val="00927F04"/>
    <w:rsid w:val="00930032"/>
    <w:rsid w:val="009301F6"/>
    <w:rsid w:val="009306FF"/>
    <w:rsid w:val="00930721"/>
    <w:rsid w:val="00930D36"/>
    <w:rsid w:val="009345A4"/>
    <w:rsid w:val="00934D34"/>
    <w:rsid w:val="00935192"/>
    <w:rsid w:val="00936EAF"/>
    <w:rsid w:val="00937901"/>
    <w:rsid w:val="009403AD"/>
    <w:rsid w:val="00940B67"/>
    <w:rsid w:val="00940E8A"/>
    <w:rsid w:val="009418AC"/>
    <w:rsid w:val="00941F7B"/>
    <w:rsid w:val="0094224A"/>
    <w:rsid w:val="0094292C"/>
    <w:rsid w:val="00943C9F"/>
    <w:rsid w:val="009452DE"/>
    <w:rsid w:val="00945A47"/>
    <w:rsid w:val="00946F55"/>
    <w:rsid w:val="00946F5B"/>
    <w:rsid w:val="00947A7B"/>
    <w:rsid w:val="00950B4C"/>
    <w:rsid w:val="00951DC4"/>
    <w:rsid w:val="00951FE6"/>
    <w:rsid w:val="00952A0C"/>
    <w:rsid w:val="00952F96"/>
    <w:rsid w:val="009543DE"/>
    <w:rsid w:val="00954B41"/>
    <w:rsid w:val="009562DC"/>
    <w:rsid w:val="00956ADA"/>
    <w:rsid w:val="0095795D"/>
    <w:rsid w:val="0096260C"/>
    <w:rsid w:val="009628CC"/>
    <w:rsid w:val="00965E4C"/>
    <w:rsid w:val="00966565"/>
    <w:rsid w:val="00967B84"/>
    <w:rsid w:val="00970BC8"/>
    <w:rsid w:val="009717FB"/>
    <w:rsid w:val="00971D6C"/>
    <w:rsid w:val="00972082"/>
    <w:rsid w:val="009723B4"/>
    <w:rsid w:val="009747F1"/>
    <w:rsid w:val="009759B2"/>
    <w:rsid w:val="00975E94"/>
    <w:rsid w:val="00977B03"/>
    <w:rsid w:val="00977CCF"/>
    <w:rsid w:val="0098022D"/>
    <w:rsid w:val="0098130A"/>
    <w:rsid w:val="00981847"/>
    <w:rsid w:val="00981E9E"/>
    <w:rsid w:val="009827A7"/>
    <w:rsid w:val="009833CB"/>
    <w:rsid w:val="00983833"/>
    <w:rsid w:val="009845E6"/>
    <w:rsid w:val="00984FCB"/>
    <w:rsid w:val="009854D4"/>
    <w:rsid w:val="009858C4"/>
    <w:rsid w:val="00986EAE"/>
    <w:rsid w:val="00990658"/>
    <w:rsid w:val="009909F2"/>
    <w:rsid w:val="0099195B"/>
    <w:rsid w:val="0099339F"/>
    <w:rsid w:val="0099460E"/>
    <w:rsid w:val="00994F66"/>
    <w:rsid w:val="009950DB"/>
    <w:rsid w:val="00995726"/>
    <w:rsid w:val="00997B7E"/>
    <w:rsid w:val="009A0E7B"/>
    <w:rsid w:val="009A147F"/>
    <w:rsid w:val="009A15B6"/>
    <w:rsid w:val="009A1897"/>
    <w:rsid w:val="009A1918"/>
    <w:rsid w:val="009A1EF4"/>
    <w:rsid w:val="009A36B4"/>
    <w:rsid w:val="009A44D6"/>
    <w:rsid w:val="009A4BEA"/>
    <w:rsid w:val="009A5F38"/>
    <w:rsid w:val="009A64DE"/>
    <w:rsid w:val="009A658E"/>
    <w:rsid w:val="009A7A85"/>
    <w:rsid w:val="009B053F"/>
    <w:rsid w:val="009B2822"/>
    <w:rsid w:val="009B2F81"/>
    <w:rsid w:val="009B3165"/>
    <w:rsid w:val="009B3E07"/>
    <w:rsid w:val="009B461E"/>
    <w:rsid w:val="009B5642"/>
    <w:rsid w:val="009C01D5"/>
    <w:rsid w:val="009C1EC0"/>
    <w:rsid w:val="009C3917"/>
    <w:rsid w:val="009C5923"/>
    <w:rsid w:val="009C7880"/>
    <w:rsid w:val="009C7F98"/>
    <w:rsid w:val="009D02F2"/>
    <w:rsid w:val="009D0679"/>
    <w:rsid w:val="009D0B9C"/>
    <w:rsid w:val="009D1F05"/>
    <w:rsid w:val="009D2FF5"/>
    <w:rsid w:val="009D4B90"/>
    <w:rsid w:val="009D4EDC"/>
    <w:rsid w:val="009D4FCB"/>
    <w:rsid w:val="009D5F1F"/>
    <w:rsid w:val="009D60A6"/>
    <w:rsid w:val="009D7DE8"/>
    <w:rsid w:val="009E0BB0"/>
    <w:rsid w:val="009E1688"/>
    <w:rsid w:val="009E1766"/>
    <w:rsid w:val="009E2945"/>
    <w:rsid w:val="009E4A2F"/>
    <w:rsid w:val="009E6B06"/>
    <w:rsid w:val="009E7175"/>
    <w:rsid w:val="009E7D99"/>
    <w:rsid w:val="009F01F9"/>
    <w:rsid w:val="009F132E"/>
    <w:rsid w:val="009F4615"/>
    <w:rsid w:val="009F59BD"/>
    <w:rsid w:val="009F5A9F"/>
    <w:rsid w:val="009F69E4"/>
    <w:rsid w:val="00A02A8C"/>
    <w:rsid w:val="00A042CD"/>
    <w:rsid w:val="00A058AB"/>
    <w:rsid w:val="00A05CD3"/>
    <w:rsid w:val="00A06132"/>
    <w:rsid w:val="00A06CF1"/>
    <w:rsid w:val="00A070D9"/>
    <w:rsid w:val="00A07B2A"/>
    <w:rsid w:val="00A10BD3"/>
    <w:rsid w:val="00A111D2"/>
    <w:rsid w:val="00A11610"/>
    <w:rsid w:val="00A11ECF"/>
    <w:rsid w:val="00A12168"/>
    <w:rsid w:val="00A12405"/>
    <w:rsid w:val="00A13196"/>
    <w:rsid w:val="00A14C32"/>
    <w:rsid w:val="00A16005"/>
    <w:rsid w:val="00A167B9"/>
    <w:rsid w:val="00A17934"/>
    <w:rsid w:val="00A20017"/>
    <w:rsid w:val="00A217CD"/>
    <w:rsid w:val="00A2294D"/>
    <w:rsid w:val="00A22B35"/>
    <w:rsid w:val="00A2380B"/>
    <w:rsid w:val="00A238A5"/>
    <w:rsid w:val="00A241C9"/>
    <w:rsid w:val="00A243F6"/>
    <w:rsid w:val="00A267B4"/>
    <w:rsid w:val="00A26C70"/>
    <w:rsid w:val="00A274F8"/>
    <w:rsid w:val="00A302DD"/>
    <w:rsid w:val="00A3093C"/>
    <w:rsid w:val="00A31F97"/>
    <w:rsid w:val="00A32062"/>
    <w:rsid w:val="00A32440"/>
    <w:rsid w:val="00A326F8"/>
    <w:rsid w:val="00A32C53"/>
    <w:rsid w:val="00A34317"/>
    <w:rsid w:val="00A375EB"/>
    <w:rsid w:val="00A37F3D"/>
    <w:rsid w:val="00A37F8B"/>
    <w:rsid w:val="00A4071C"/>
    <w:rsid w:val="00A41233"/>
    <w:rsid w:val="00A41F6B"/>
    <w:rsid w:val="00A43A35"/>
    <w:rsid w:val="00A457F9"/>
    <w:rsid w:val="00A47A5C"/>
    <w:rsid w:val="00A47E41"/>
    <w:rsid w:val="00A511A5"/>
    <w:rsid w:val="00A545B1"/>
    <w:rsid w:val="00A5484E"/>
    <w:rsid w:val="00A549FA"/>
    <w:rsid w:val="00A54A95"/>
    <w:rsid w:val="00A5559F"/>
    <w:rsid w:val="00A55DC8"/>
    <w:rsid w:val="00A56BB0"/>
    <w:rsid w:val="00A56BBF"/>
    <w:rsid w:val="00A600FA"/>
    <w:rsid w:val="00A61925"/>
    <w:rsid w:val="00A6374C"/>
    <w:rsid w:val="00A64658"/>
    <w:rsid w:val="00A65D29"/>
    <w:rsid w:val="00A67860"/>
    <w:rsid w:val="00A702D3"/>
    <w:rsid w:val="00A70C0B"/>
    <w:rsid w:val="00A741C5"/>
    <w:rsid w:val="00A74224"/>
    <w:rsid w:val="00A76ACB"/>
    <w:rsid w:val="00A76B00"/>
    <w:rsid w:val="00A76D07"/>
    <w:rsid w:val="00A771EA"/>
    <w:rsid w:val="00A77C06"/>
    <w:rsid w:val="00A814F8"/>
    <w:rsid w:val="00A816D4"/>
    <w:rsid w:val="00A835B5"/>
    <w:rsid w:val="00A85115"/>
    <w:rsid w:val="00A854FB"/>
    <w:rsid w:val="00A8629C"/>
    <w:rsid w:val="00A86B45"/>
    <w:rsid w:val="00A86B88"/>
    <w:rsid w:val="00A90FCB"/>
    <w:rsid w:val="00A90FD6"/>
    <w:rsid w:val="00A92680"/>
    <w:rsid w:val="00A935E2"/>
    <w:rsid w:val="00A94710"/>
    <w:rsid w:val="00A94D99"/>
    <w:rsid w:val="00A95B80"/>
    <w:rsid w:val="00AA1132"/>
    <w:rsid w:val="00AA21C8"/>
    <w:rsid w:val="00AA2543"/>
    <w:rsid w:val="00AA32E4"/>
    <w:rsid w:val="00AA38DD"/>
    <w:rsid w:val="00AA3E22"/>
    <w:rsid w:val="00AA40E8"/>
    <w:rsid w:val="00AA4F1E"/>
    <w:rsid w:val="00AA5976"/>
    <w:rsid w:val="00AA6340"/>
    <w:rsid w:val="00AA6628"/>
    <w:rsid w:val="00AA77FE"/>
    <w:rsid w:val="00AA7B6C"/>
    <w:rsid w:val="00AB00AC"/>
    <w:rsid w:val="00AB0EFC"/>
    <w:rsid w:val="00AB1DF1"/>
    <w:rsid w:val="00AB3B5B"/>
    <w:rsid w:val="00AB4415"/>
    <w:rsid w:val="00AB5514"/>
    <w:rsid w:val="00AB7C91"/>
    <w:rsid w:val="00AC0BBB"/>
    <w:rsid w:val="00AC20C2"/>
    <w:rsid w:val="00AC295D"/>
    <w:rsid w:val="00AC2B5C"/>
    <w:rsid w:val="00AC3742"/>
    <w:rsid w:val="00AC5137"/>
    <w:rsid w:val="00AC5525"/>
    <w:rsid w:val="00AC66E3"/>
    <w:rsid w:val="00AC6F23"/>
    <w:rsid w:val="00AC71D5"/>
    <w:rsid w:val="00AC7D7F"/>
    <w:rsid w:val="00AD0B80"/>
    <w:rsid w:val="00AD0CB9"/>
    <w:rsid w:val="00AD138B"/>
    <w:rsid w:val="00AD153F"/>
    <w:rsid w:val="00AD2415"/>
    <w:rsid w:val="00AD28D3"/>
    <w:rsid w:val="00AD3741"/>
    <w:rsid w:val="00AD3D9F"/>
    <w:rsid w:val="00AD40CF"/>
    <w:rsid w:val="00AD5CA2"/>
    <w:rsid w:val="00AD6184"/>
    <w:rsid w:val="00AD6C05"/>
    <w:rsid w:val="00AD6C6C"/>
    <w:rsid w:val="00AD6ECC"/>
    <w:rsid w:val="00AD7E48"/>
    <w:rsid w:val="00AD7F35"/>
    <w:rsid w:val="00AE16F0"/>
    <w:rsid w:val="00AE1BFC"/>
    <w:rsid w:val="00AE2E36"/>
    <w:rsid w:val="00AE3F15"/>
    <w:rsid w:val="00AE44B3"/>
    <w:rsid w:val="00AE4CAD"/>
    <w:rsid w:val="00AE52E1"/>
    <w:rsid w:val="00AE5B4A"/>
    <w:rsid w:val="00AE5F6C"/>
    <w:rsid w:val="00AE6EB1"/>
    <w:rsid w:val="00AF025C"/>
    <w:rsid w:val="00AF2C74"/>
    <w:rsid w:val="00AF2E73"/>
    <w:rsid w:val="00AF328A"/>
    <w:rsid w:val="00AF3322"/>
    <w:rsid w:val="00AF3410"/>
    <w:rsid w:val="00AF459E"/>
    <w:rsid w:val="00AF5179"/>
    <w:rsid w:val="00AF5227"/>
    <w:rsid w:val="00AF5FF1"/>
    <w:rsid w:val="00AF6506"/>
    <w:rsid w:val="00AF67CF"/>
    <w:rsid w:val="00AF6D9F"/>
    <w:rsid w:val="00AF7CA7"/>
    <w:rsid w:val="00B01F46"/>
    <w:rsid w:val="00B035D8"/>
    <w:rsid w:val="00B03699"/>
    <w:rsid w:val="00B03BEB"/>
    <w:rsid w:val="00B05187"/>
    <w:rsid w:val="00B051D0"/>
    <w:rsid w:val="00B052FF"/>
    <w:rsid w:val="00B059AB"/>
    <w:rsid w:val="00B05AA2"/>
    <w:rsid w:val="00B10C69"/>
    <w:rsid w:val="00B10C82"/>
    <w:rsid w:val="00B11DB4"/>
    <w:rsid w:val="00B1289A"/>
    <w:rsid w:val="00B13AE4"/>
    <w:rsid w:val="00B145BB"/>
    <w:rsid w:val="00B155F7"/>
    <w:rsid w:val="00B15986"/>
    <w:rsid w:val="00B161EF"/>
    <w:rsid w:val="00B16DC4"/>
    <w:rsid w:val="00B16FC8"/>
    <w:rsid w:val="00B202CB"/>
    <w:rsid w:val="00B2072D"/>
    <w:rsid w:val="00B21238"/>
    <w:rsid w:val="00B23EBB"/>
    <w:rsid w:val="00B24C90"/>
    <w:rsid w:val="00B263C6"/>
    <w:rsid w:val="00B30542"/>
    <w:rsid w:val="00B30DFA"/>
    <w:rsid w:val="00B3190B"/>
    <w:rsid w:val="00B31B8A"/>
    <w:rsid w:val="00B32088"/>
    <w:rsid w:val="00B33DD5"/>
    <w:rsid w:val="00B35859"/>
    <w:rsid w:val="00B36CCD"/>
    <w:rsid w:val="00B37C6B"/>
    <w:rsid w:val="00B37F76"/>
    <w:rsid w:val="00B42265"/>
    <w:rsid w:val="00B43980"/>
    <w:rsid w:val="00B44836"/>
    <w:rsid w:val="00B45337"/>
    <w:rsid w:val="00B455C9"/>
    <w:rsid w:val="00B478E4"/>
    <w:rsid w:val="00B502FD"/>
    <w:rsid w:val="00B51EF0"/>
    <w:rsid w:val="00B520CC"/>
    <w:rsid w:val="00B52973"/>
    <w:rsid w:val="00B52E20"/>
    <w:rsid w:val="00B53B12"/>
    <w:rsid w:val="00B5410C"/>
    <w:rsid w:val="00B56C1F"/>
    <w:rsid w:val="00B57154"/>
    <w:rsid w:val="00B60E7F"/>
    <w:rsid w:val="00B61795"/>
    <w:rsid w:val="00B624BB"/>
    <w:rsid w:val="00B62DE4"/>
    <w:rsid w:val="00B62F7C"/>
    <w:rsid w:val="00B665A6"/>
    <w:rsid w:val="00B671A3"/>
    <w:rsid w:val="00B671B3"/>
    <w:rsid w:val="00B70591"/>
    <w:rsid w:val="00B70966"/>
    <w:rsid w:val="00B71C58"/>
    <w:rsid w:val="00B72A3D"/>
    <w:rsid w:val="00B72F28"/>
    <w:rsid w:val="00B74199"/>
    <w:rsid w:val="00B76E82"/>
    <w:rsid w:val="00B8110F"/>
    <w:rsid w:val="00B81B08"/>
    <w:rsid w:val="00B81DAD"/>
    <w:rsid w:val="00B81E31"/>
    <w:rsid w:val="00B82571"/>
    <w:rsid w:val="00B829F4"/>
    <w:rsid w:val="00B82F3D"/>
    <w:rsid w:val="00B843B3"/>
    <w:rsid w:val="00B8524C"/>
    <w:rsid w:val="00B863A1"/>
    <w:rsid w:val="00B86FFF"/>
    <w:rsid w:val="00B90E42"/>
    <w:rsid w:val="00B9144C"/>
    <w:rsid w:val="00B91B29"/>
    <w:rsid w:val="00B91D44"/>
    <w:rsid w:val="00B92F9A"/>
    <w:rsid w:val="00B93671"/>
    <w:rsid w:val="00B93BF8"/>
    <w:rsid w:val="00B94329"/>
    <w:rsid w:val="00B94448"/>
    <w:rsid w:val="00B9489A"/>
    <w:rsid w:val="00B94C51"/>
    <w:rsid w:val="00B96F8B"/>
    <w:rsid w:val="00B97452"/>
    <w:rsid w:val="00B97866"/>
    <w:rsid w:val="00BA0534"/>
    <w:rsid w:val="00BA0C91"/>
    <w:rsid w:val="00BA13A1"/>
    <w:rsid w:val="00BA1785"/>
    <w:rsid w:val="00BA197C"/>
    <w:rsid w:val="00BA22DA"/>
    <w:rsid w:val="00BA23A8"/>
    <w:rsid w:val="00BA2A73"/>
    <w:rsid w:val="00BA358C"/>
    <w:rsid w:val="00BA3B58"/>
    <w:rsid w:val="00BA41FA"/>
    <w:rsid w:val="00BA482C"/>
    <w:rsid w:val="00BA4D5D"/>
    <w:rsid w:val="00BA5656"/>
    <w:rsid w:val="00BA61E0"/>
    <w:rsid w:val="00BA6B91"/>
    <w:rsid w:val="00BA7D24"/>
    <w:rsid w:val="00BB15E3"/>
    <w:rsid w:val="00BB18CC"/>
    <w:rsid w:val="00BB2F52"/>
    <w:rsid w:val="00BB421E"/>
    <w:rsid w:val="00BB4B57"/>
    <w:rsid w:val="00BB4DD3"/>
    <w:rsid w:val="00BB4E50"/>
    <w:rsid w:val="00BB4F28"/>
    <w:rsid w:val="00BB65CF"/>
    <w:rsid w:val="00BB73F8"/>
    <w:rsid w:val="00BB7451"/>
    <w:rsid w:val="00BB7B1A"/>
    <w:rsid w:val="00BC0DEA"/>
    <w:rsid w:val="00BC123F"/>
    <w:rsid w:val="00BC1E18"/>
    <w:rsid w:val="00BC1E7A"/>
    <w:rsid w:val="00BC23FA"/>
    <w:rsid w:val="00BC39B7"/>
    <w:rsid w:val="00BC4F54"/>
    <w:rsid w:val="00BC57C5"/>
    <w:rsid w:val="00BC59F3"/>
    <w:rsid w:val="00BC68ED"/>
    <w:rsid w:val="00BC6E45"/>
    <w:rsid w:val="00BC7A0F"/>
    <w:rsid w:val="00BD02ED"/>
    <w:rsid w:val="00BD086A"/>
    <w:rsid w:val="00BD1924"/>
    <w:rsid w:val="00BD1C37"/>
    <w:rsid w:val="00BD1E1D"/>
    <w:rsid w:val="00BD2A89"/>
    <w:rsid w:val="00BD486F"/>
    <w:rsid w:val="00BD560C"/>
    <w:rsid w:val="00BD5775"/>
    <w:rsid w:val="00BD7D39"/>
    <w:rsid w:val="00BE0364"/>
    <w:rsid w:val="00BE19F6"/>
    <w:rsid w:val="00BE3488"/>
    <w:rsid w:val="00BE417B"/>
    <w:rsid w:val="00BE4CA1"/>
    <w:rsid w:val="00BE5379"/>
    <w:rsid w:val="00BE5535"/>
    <w:rsid w:val="00BE56AD"/>
    <w:rsid w:val="00BE5D58"/>
    <w:rsid w:val="00BE66D8"/>
    <w:rsid w:val="00BE67D9"/>
    <w:rsid w:val="00BE6D0C"/>
    <w:rsid w:val="00BE7DFC"/>
    <w:rsid w:val="00BF030D"/>
    <w:rsid w:val="00BF392C"/>
    <w:rsid w:val="00BF4496"/>
    <w:rsid w:val="00BF5BAC"/>
    <w:rsid w:val="00BF5BD2"/>
    <w:rsid w:val="00BF6775"/>
    <w:rsid w:val="00BF7776"/>
    <w:rsid w:val="00C00925"/>
    <w:rsid w:val="00C00D89"/>
    <w:rsid w:val="00C018D0"/>
    <w:rsid w:val="00C037A3"/>
    <w:rsid w:val="00C03CB1"/>
    <w:rsid w:val="00C046EF"/>
    <w:rsid w:val="00C068F5"/>
    <w:rsid w:val="00C06E4D"/>
    <w:rsid w:val="00C108C9"/>
    <w:rsid w:val="00C152A0"/>
    <w:rsid w:val="00C15582"/>
    <w:rsid w:val="00C156AA"/>
    <w:rsid w:val="00C15E4B"/>
    <w:rsid w:val="00C16467"/>
    <w:rsid w:val="00C16996"/>
    <w:rsid w:val="00C17958"/>
    <w:rsid w:val="00C17F4D"/>
    <w:rsid w:val="00C20ABE"/>
    <w:rsid w:val="00C24574"/>
    <w:rsid w:val="00C2471A"/>
    <w:rsid w:val="00C24790"/>
    <w:rsid w:val="00C24973"/>
    <w:rsid w:val="00C25090"/>
    <w:rsid w:val="00C2612D"/>
    <w:rsid w:val="00C265AC"/>
    <w:rsid w:val="00C2750D"/>
    <w:rsid w:val="00C27FB7"/>
    <w:rsid w:val="00C3004C"/>
    <w:rsid w:val="00C30D92"/>
    <w:rsid w:val="00C30E0E"/>
    <w:rsid w:val="00C30E10"/>
    <w:rsid w:val="00C31009"/>
    <w:rsid w:val="00C3176D"/>
    <w:rsid w:val="00C317FA"/>
    <w:rsid w:val="00C322D5"/>
    <w:rsid w:val="00C32A95"/>
    <w:rsid w:val="00C33C7C"/>
    <w:rsid w:val="00C350B8"/>
    <w:rsid w:val="00C37461"/>
    <w:rsid w:val="00C37C46"/>
    <w:rsid w:val="00C37DD5"/>
    <w:rsid w:val="00C37FB1"/>
    <w:rsid w:val="00C40CFA"/>
    <w:rsid w:val="00C41374"/>
    <w:rsid w:val="00C4320D"/>
    <w:rsid w:val="00C46645"/>
    <w:rsid w:val="00C47513"/>
    <w:rsid w:val="00C5054A"/>
    <w:rsid w:val="00C51573"/>
    <w:rsid w:val="00C531A5"/>
    <w:rsid w:val="00C542A2"/>
    <w:rsid w:val="00C54F69"/>
    <w:rsid w:val="00C60BE6"/>
    <w:rsid w:val="00C61C1D"/>
    <w:rsid w:val="00C62DBA"/>
    <w:rsid w:val="00C62FD3"/>
    <w:rsid w:val="00C63043"/>
    <w:rsid w:val="00C635FE"/>
    <w:rsid w:val="00C63D7F"/>
    <w:rsid w:val="00C66018"/>
    <w:rsid w:val="00C6618A"/>
    <w:rsid w:val="00C6646D"/>
    <w:rsid w:val="00C66B84"/>
    <w:rsid w:val="00C66BE9"/>
    <w:rsid w:val="00C700D6"/>
    <w:rsid w:val="00C704E8"/>
    <w:rsid w:val="00C7068D"/>
    <w:rsid w:val="00C7086E"/>
    <w:rsid w:val="00C721CC"/>
    <w:rsid w:val="00C729E7"/>
    <w:rsid w:val="00C72BA3"/>
    <w:rsid w:val="00C732DF"/>
    <w:rsid w:val="00C73A9C"/>
    <w:rsid w:val="00C7405E"/>
    <w:rsid w:val="00C74157"/>
    <w:rsid w:val="00C744D3"/>
    <w:rsid w:val="00C74C08"/>
    <w:rsid w:val="00C7566F"/>
    <w:rsid w:val="00C75EA9"/>
    <w:rsid w:val="00C7688A"/>
    <w:rsid w:val="00C76A85"/>
    <w:rsid w:val="00C773F8"/>
    <w:rsid w:val="00C813D9"/>
    <w:rsid w:val="00C81B55"/>
    <w:rsid w:val="00C824D9"/>
    <w:rsid w:val="00C826B3"/>
    <w:rsid w:val="00C82924"/>
    <w:rsid w:val="00C82CA3"/>
    <w:rsid w:val="00C850D7"/>
    <w:rsid w:val="00C86219"/>
    <w:rsid w:val="00C8632F"/>
    <w:rsid w:val="00C86617"/>
    <w:rsid w:val="00C86F20"/>
    <w:rsid w:val="00C871EC"/>
    <w:rsid w:val="00C906E7"/>
    <w:rsid w:val="00C9243B"/>
    <w:rsid w:val="00C93D16"/>
    <w:rsid w:val="00C93EB9"/>
    <w:rsid w:val="00C94217"/>
    <w:rsid w:val="00C948D1"/>
    <w:rsid w:val="00C94DD0"/>
    <w:rsid w:val="00C95B62"/>
    <w:rsid w:val="00C95E01"/>
    <w:rsid w:val="00C97AEF"/>
    <w:rsid w:val="00CA12BA"/>
    <w:rsid w:val="00CA1FE3"/>
    <w:rsid w:val="00CA2511"/>
    <w:rsid w:val="00CA43D7"/>
    <w:rsid w:val="00CA4A0C"/>
    <w:rsid w:val="00CA4C87"/>
    <w:rsid w:val="00CA790A"/>
    <w:rsid w:val="00CA7F4D"/>
    <w:rsid w:val="00CB232C"/>
    <w:rsid w:val="00CB2D80"/>
    <w:rsid w:val="00CB3BED"/>
    <w:rsid w:val="00CB49C4"/>
    <w:rsid w:val="00CB7A27"/>
    <w:rsid w:val="00CB7D2B"/>
    <w:rsid w:val="00CC050C"/>
    <w:rsid w:val="00CC062A"/>
    <w:rsid w:val="00CC1086"/>
    <w:rsid w:val="00CC1204"/>
    <w:rsid w:val="00CC156A"/>
    <w:rsid w:val="00CC2911"/>
    <w:rsid w:val="00CC318E"/>
    <w:rsid w:val="00CC419D"/>
    <w:rsid w:val="00CC462B"/>
    <w:rsid w:val="00CC4904"/>
    <w:rsid w:val="00CC4E3F"/>
    <w:rsid w:val="00CC5585"/>
    <w:rsid w:val="00CC5DF0"/>
    <w:rsid w:val="00CC6561"/>
    <w:rsid w:val="00CC6FA5"/>
    <w:rsid w:val="00CC7D84"/>
    <w:rsid w:val="00CD0DB7"/>
    <w:rsid w:val="00CD0F74"/>
    <w:rsid w:val="00CD10FA"/>
    <w:rsid w:val="00CD2EB3"/>
    <w:rsid w:val="00CD4465"/>
    <w:rsid w:val="00CD471B"/>
    <w:rsid w:val="00CD487C"/>
    <w:rsid w:val="00CD7401"/>
    <w:rsid w:val="00CE1BF0"/>
    <w:rsid w:val="00CE248B"/>
    <w:rsid w:val="00CE25BE"/>
    <w:rsid w:val="00CE3209"/>
    <w:rsid w:val="00CE6829"/>
    <w:rsid w:val="00CE6911"/>
    <w:rsid w:val="00CE6C12"/>
    <w:rsid w:val="00CE7724"/>
    <w:rsid w:val="00CE779D"/>
    <w:rsid w:val="00CE7E00"/>
    <w:rsid w:val="00CF18E5"/>
    <w:rsid w:val="00CF1990"/>
    <w:rsid w:val="00CF1F2F"/>
    <w:rsid w:val="00CF3AE3"/>
    <w:rsid w:val="00CF4E56"/>
    <w:rsid w:val="00CF5202"/>
    <w:rsid w:val="00CF7858"/>
    <w:rsid w:val="00D01E86"/>
    <w:rsid w:val="00D02EF8"/>
    <w:rsid w:val="00D05475"/>
    <w:rsid w:val="00D05B3B"/>
    <w:rsid w:val="00D05B55"/>
    <w:rsid w:val="00D0617F"/>
    <w:rsid w:val="00D063FD"/>
    <w:rsid w:val="00D07C76"/>
    <w:rsid w:val="00D07CE2"/>
    <w:rsid w:val="00D07D51"/>
    <w:rsid w:val="00D07DE9"/>
    <w:rsid w:val="00D104CC"/>
    <w:rsid w:val="00D109A0"/>
    <w:rsid w:val="00D11431"/>
    <w:rsid w:val="00D115DB"/>
    <w:rsid w:val="00D1169F"/>
    <w:rsid w:val="00D11B73"/>
    <w:rsid w:val="00D11BAA"/>
    <w:rsid w:val="00D12161"/>
    <w:rsid w:val="00D136F4"/>
    <w:rsid w:val="00D13A16"/>
    <w:rsid w:val="00D146DA"/>
    <w:rsid w:val="00D146F1"/>
    <w:rsid w:val="00D15C4D"/>
    <w:rsid w:val="00D16AC3"/>
    <w:rsid w:val="00D17A50"/>
    <w:rsid w:val="00D21214"/>
    <w:rsid w:val="00D21540"/>
    <w:rsid w:val="00D219D9"/>
    <w:rsid w:val="00D23D48"/>
    <w:rsid w:val="00D23F92"/>
    <w:rsid w:val="00D2500A"/>
    <w:rsid w:val="00D25428"/>
    <w:rsid w:val="00D30059"/>
    <w:rsid w:val="00D30FAF"/>
    <w:rsid w:val="00D32376"/>
    <w:rsid w:val="00D327AD"/>
    <w:rsid w:val="00D34A46"/>
    <w:rsid w:val="00D34DE6"/>
    <w:rsid w:val="00D35CF5"/>
    <w:rsid w:val="00D3778D"/>
    <w:rsid w:val="00D4146B"/>
    <w:rsid w:val="00D41F78"/>
    <w:rsid w:val="00D42BD3"/>
    <w:rsid w:val="00D43A0A"/>
    <w:rsid w:val="00D44BD8"/>
    <w:rsid w:val="00D44D95"/>
    <w:rsid w:val="00D45F8A"/>
    <w:rsid w:val="00D4694D"/>
    <w:rsid w:val="00D46AEC"/>
    <w:rsid w:val="00D51238"/>
    <w:rsid w:val="00D53C3C"/>
    <w:rsid w:val="00D54981"/>
    <w:rsid w:val="00D54A84"/>
    <w:rsid w:val="00D54B92"/>
    <w:rsid w:val="00D554A9"/>
    <w:rsid w:val="00D57A0A"/>
    <w:rsid w:val="00D61849"/>
    <w:rsid w:val="00D62662"/>
    <w:rsid w:val="00D629E6"/>
    <w:rsid w:val="00D63D6A"/>
    <w:rsid w:val="00D6434B"/>
    <w:rsid w:val="00D64C23"/>
    <w:rsid w:val="00D64D12"/>
    <w:rsid w:val="00D6579E"/>
    <w:rsid w:val="00D65BC4"/>
    <w:rsid w:val="00D662BA"/>
    <w:rsid w:val="00D66D36"/>
    <w:rsid w:val="00D7151D"/>
    <w:rsid w:val="00D72194"/>
    <w:rsid w:val="00D73D62"/>
    <w:rsid w:val="00D74224"/>
    <w:rsid w:val="00D8107A"/>
    <w:rsid w:val="00D83F47"/>
    <w:rsid w:val="00D840AE"/>
    <w:rsid w:val="00D84178"/>
    <w:rsid w:val="00D8524F"/>
    <w:rsid w:val="00D85924"/>
    <w:rsid w:val="00D8592D"/>
    <w:rsid w:val="00D86749"/>
    <w:rsid w:val="00D86C97"/>
    <w:rsid w:val="00D87161"/>
    <w:rsid w:val="00D90132"/>
    <w:rsid w:val="00D910B9"/>
    <w:rsid w:val="00D93E0D"/>
    <w:rsid w:val="00D93FEA"/>
    <w:rsid w:val="00D94766"/>
    <w:rsid w:val="00D958D0"/>
    <w:rsid w:val="00D95D28"/>
    <w:rsid w:val="00D96DF4"/>
    <w:rsid w:val="00D97239"/>
    <w:rsid w:val="00D97EDF"/>
    <w:rsid w:val="00DA022C"/>
    <w:rsid w:val="00DA06B9"/>
    <w:rsid w:val="00DA0F45"/>
    <w:rsid w:val="00DA3587"/>
    <w:rsid w:val="00DA432C"/>
    <w:rsid w:val="00DA4BD2"/>
    <w:rsid w:val="00DA5797"/>
    <w:rsid w:val="00DA5B28"/>
    <w:rsid w:val="00DA7E14"/>
    <w:rsid w:val="00DB0823"/>
    <w:rsid w:val="00DB08B2"/>
    <w:rsid w:val="00DB10F6"/>
    <w:rsid w:val="00DB2B59"/>
    <w:rsid w:val="00DB3175"/>
    <w:rsid w:val="00DB4F06"/>
    <w:rsid w:val="00DB5DA5"/>
    <w:rsid w:val="00DB67AB"/>
    <w:rsid w:val="00DB6E57"/>
    <w:rsid w:val="00DB7414"/>
    <w:rsid w:val="00DB775D"/>
    <w:rsid w:val="00DB7EB7"/>
    <w:rsid w:val="00DC0ED2"/>
    <w:rsid w:val="00DC111C"/>
    <w:rsid w:val="00DC1BCB"/>
    <w:rsid w:val="00DC301F"/>
    <w:rsid w:val="00DC3217"/>
    <w:rsid w:val="00DC567A"/>
    <w:rsid w:val="00DC5ECB"/>
    <w:rsid w:val="00DC6721"/>
    <w:rsid w:val="00DC6DE5"/>
    <w:rsid w:val="00DC7394"/>
    <w:rsid w:val="00DC7C14"/>
    <w:rsid w:val="00DD01EE"/>
    <w:rsid w:val="00DD2782"/>
    <w:rsid w:val="00DD3763"/>
    <w:rsid w:val="00DD44D6"/>
    <w:rsid w:val="00DD47E6"/>
    <w:rsid w:val="00DD5019"/>
    <w:rsid w:val="00DD5423"/>
    <w:rsid w:val="00DD56EE"/>
    <w:rsid w:val="00DD6948"/>
    <w:rsid w:val="00DE00D3"/>
    <w:rsid w:val="00DE05F3"/>
    <w:rsid w:val="00DE15E2"/>
    <w:rsid w:val="00DE353D"/>
    <w:rsid w:val="00DE35F9"/>
    <w:rsid w:val="00DE38EB"/>
    <w:rsid w:val="00DE59F0"/>
    <w:rsid w:val="00DE6B9D"/>
    <w:rsid w:val="00DE7B15"/>
    <w:rsid w:val="00DF09FD"/>
    <w:rsid w:val="00DF15D0"/>
    <w:rsid w:val="00DF1844"/>
    <w:rsid w:val="00DF1FE6"/>
    <w:rsid w:val="00DF20BC"/>
    <w:rsid w:val="00DF293B"/>
    <w:rsid w:val="00DF2A67"/>
    <w:rsid w:val="00DF3504"/>
    <w:rsid w:val="00DF442E"/>
    <w:rsid w:val="00DF46D4"/>
    <w:rsid w:val="00DF4DC8"/>
    <w:rsid w:val="00DF4F32"/>
    <w:rsid w:val="00DF540D"/>
    <w:rsid w:val="00DF5598"/>
    <w:rsid w:val="00DF5D2A"/>
    <w:rsid w:val="00E00682"/>
    <w:rsid w:val="00E01524"/>
    <w:rsid w:val="00E03DDD"/>
    <w:rsid w:val="00E0471E"/>
    <w:rsid w:val="00E05791"/>
    <w:rsid w:val="00E05AFF"/>
    <w:rsid w:val="00E06678"/>
    <w:rsid w:val="00E07475"/>
    <w:rsid w:val="00E10BC1"/>
    <w:rsid w:val="00E11591"/>
    <w:rsid w:val="00E164AA"/>
    <w:rsid w:val="00E17921"/>
    <w:rsid w:val="00E17F3D"/>
    <w:rsid w:val="00E20376"/>
    <w:rsid w:val="00E22A84"/>
    <w:rsid w:val="00E24076"/>
    <w:rsid w:val="00E2493A"/>
    <w:rsid w:val="00E24D3A"/>
    <w:rsid w:val="00E25BE6"/>
    <w:rsid w:val="00E25CAB"/>
    <w:rsid w:val="00E272DC"/>
    <w:rsid w:val="00E274CD"/>
    <w:rsid w:val="00E27728"/>
    <w:rsid w:val="00E27B6A"/>
    <w:rsid w:val="00E30446"/>
    <w:rsid w:val="00E318B8"/>
    <w:rsid w:val="00E3231D"/>
    <w:rsid w:val="00E330EE"/>
    <w:rsid w:val="00E33B69"/>
    <w:rsid w:val="00E33FF9"/>
    <w:rsid w:val="00E35253"/>
    <w:rsid w:val="00E36789"/>
    <w:rsid w:val="00E37C7E"/>
    <w:rsid w:val="00E40DF4"/>
    <w:rsid w:val="00E41E98"/>
    <w:rsid w:val="00E41F0B"/>
    <w:rsid w:val="00E420FA"/>
    <w:rsid w:val="00E42C84"/>
    <w:rsid w:val="00E43D9D"/>
    <w:rsid w:val="00E44B7B"/>
    <w:rsid w:val="00E461E3"/>
    <w:rsid w:val="00E46433"/>
    <w:rsid w:val="00E47740"/>
    <w:rsid w:val="00E47AE9"/>
    <w:rsid w:val="00E50518"/>
    <w:rsid w:val="00E5064A"/>
    <w:rsid w:val="00E522BD"/>
    <w:rsid w:val="00E5285A"/>
    <w:rsid w:val="00E52AE6"/>
    <w:rsid w:val="00E52BD5"/>
    <w:rsid w:val="00E535BC"/>
    <w:rsid w:val="00E537B6"/>
    <w:rsid w:val="00E53C06"/>
    <w:rsid w:val="00E54A34"/>
    <w:rsid w:val="00E54FDC"/>
    <w:rsid w:val="00E55C41"/>
    <w:rsid w:val="00E5626F"/>
    <w:rsid w:val="00E57AD7"/>
    <w:rsid w:val="00E60B30"/>
    <w:rsid w:val="00E60E1C"/>
    <w:rsid w:val="00E61209"/>
    <w:rsid w:val="00E621AD"/>
    <w:rsid w:val="00E650F1"/>
    <w:rsid w:val="00E65365"/>
    <w:rsid w:val="00E658B9"/>
    <w:rsid w:val="00E66896"/>
    <w:rsid w:val="00E6690C"/>
    <w:rsid w:val="00E669CA"/>
    <w:rsid w:val="00E66DD2"/>
    <w:rsid w:val="00E6725D"/>
    <w:rsid w:val="00E67B05"/>
    <w:rsid w:val="00E7072F"/>
    <w:rsid w:val="00E70A9F"/>
    <w:rsid w:val="00E70FA1"/>
    <w:rsid w:val="00E71770"/>
    <w:rsid w:val="00E722F8"/>
    <w:rsid w:val="00E72D35"/>
    <w:rsid w:val="00E73D07"/>
    <w:rsid w:val="00E73E0F"/>
    <w:rsid w:val="00E73FBC"/>
    <w:rsid w:val="00E75417"/>
    <w:rsid w:val="00E75CC4"/>
    <w:rsid w:val="00E767BC"/>
    <w:rsid w:val="00E769FE"/>
    <w:rsid w:val="00E76E63"/>
    <w:rsid w:val="00E80343"/>
    <w:rsid w:val="00E8051C"/>
    <w:rsid w:val="00E80B59"/>
    <w:rsid w:val="00E82E1C"/>
    <w:rsid w:val="00E83450"/>
    <w:rsid w:val="00E83BBF"/>
    <w:rsid w:val="00E859F0"/>
    <w:rsid w:val="00E85BC7"/>
    <w:rsid w:val="00E86164"/>
    <w:rsid w:val="00E86C69"/>
    <w:rsid w:val="00E903D2"/>
    <w:rsid w:val="00E92AD7"/>
    <w:rsid w:val="00E93598"/>
    <w:rsid w:val="00E96125"/>
    <w:rsid w:val="00E96C58"/>
    <w:rsid w:val="00E97270"/>
    <w:rsid w:val="00EA0A64"/>
    <w:rsid w:val="00EA1A7B"/>
    <w:rsid w:val="00EA36A2"/>
    <w:rsid w:val="00EA5906"/>
    <w:rsid w:val="00EA6F8B"/>
    <w:rsid w:val="00EB006D"/>
    <w:rsid w:val="00EB0096"/>
    <w:rsid w:val="00EB1797"/>
    <w:rsid w:val="00EB1982"/>
    <w:rsid w:val="00EB1A68"/>
    <w:rsid w:val="00EB2D9D"/>
    <w:rsid w:val="00EB3148"/>
    <w:rsid w:val="00EB3397"/>
    <w:rsid w:val="00EB4947"/>
    <w:rsid w:val="00EB551A"/>
    <w:rsid w:val="00EB5638"/>
    <w:rsid w:val="00EB5B0F"/>
    <w:rsid w:val="00EB69A8"/>
    <w:rsid w:val="00EB6D89"/>
    <w:rsid w:val="00EB7040"/>
    <w:rsid w:val="00EB7494"/>
    <w:rsid w:val="00EB753F"/>
    <w:rsid w:val="00EB7C51"/>
    <w:rsid w:val="00EC0C63"/>
    <w:rsid w:val="00EC0DD2"/>
    <w:rsid w:val="00EC109A"/>
    <w:rsid w:val="00EC1E07"/>
    <w:rsid w:val="00EC36CE"/>
    <w:rsid w:val="00EC3B47"/>
    <w:rsid w:val="00EC455E"/>
    <w:rsid w:val="00EC47D0"/>
    <w:rsid w:val="00EC4A7C"/>
    <w:rsid w:val="00EC63BA"/>
    <w:rsid w:val="00EC6715"/>
    <w:rsid w:val="00EC67C8"/>
    <w:rsid w:val="00EC722C"/>
    <w:rsid w:val="00ED04A0"/>
    <w:rsid w:val="00ED1060"/>
    <w:rsid w:val="00ED1444"/>
    <w:rsid w:val="00ED1DAD"/>
    <w:rsid w:val="00ED2C30"/>
    <w:rsid w:val="00ED3724"/>
    <w:rsid w:val="00ED46A7"/>
    <w:rsid w:val="00ED4ED0"/>
    <w:rsid w:val="00ED636E"/>
    <w:rsid w:val="00ED7ECC"/>
    <w:rsid w:val="00ED7FFD"/>
    <w:rsid w:val="00EE0C5E"/>
    <w:rsid w:val="00EE116B"/>
    <w:rsid w:val="00EE1357"/>
    <w:rsid w:val="00EE3E69"/>
    <w:rsid w:val="00EE4E83"/>
    <w:rsid w:val="00EE5A5C"/>
    <w:rsid w:val="00EE651B"/>
    <w:rsid w:val="00EE7485"/>
    <w:rsid w:val="00EE7AAE"/>
    <w:rsid w:val="00EF0131"/>
    <w:rsid w:val="00EF0577"/>
    <w:rsid w:val="00EF2D4D"/>
    <w:rsid w:val="00EF2E5E"/>
    <w:rsid w:val="00EF3E86"/>
    <w:rsid w:val="00EF3F10"/>
    <w:rsid w:val="00EF3FD5"/>
    <w:rsid w:val="00EF4437"/>
    <w:rsid w:val="00EF5360"/>
    <w:rsid w:val="00EF7195"/>
    <w:rsid w:val="00F00B2F"/>
    <w:rsid w:val="00F01021"/>
    <w:rsid w:val="00F01383"/>
    <w:rsid w:val="00F01386"/>
    <w:rsid w:val="00F019E1"/>
    <w:rsid w:val="00F01F20"/>
    <w:rsid w:val="00F028F4"/>
    <w:rsid w:val="00F02BBE"/>
    <w:rsid w:val="00F05250"/>
    <w:rsid w:val="00F053FC"/>
    <w:rsid w:val="00F05E62"/>
    <w:rsid w:val="00F06525"/>
    <w:rsid w:val="00F0694E"/>
    <w:rsid w:val="00F071A6"/>
    <w:rsid w:val="00F12682"/>
    <w:rsid w:val="00F12779"/>
    <w:rsid w:val="00F127B3"/>
    <w:rsid w:val="00F12972"/>
    <w:rsid w:val="00F137DC"/>
    <w:rsid w:val="00F1389D"/>
    <w:rsid w:val="00F13D68"/>
    <w:rsid w:val="00F14B36"/>
    <w:rsid w:val="00F171DF"/>
    <w:rsid w:val="00F17E6A"/>
    <w:rsid w:val="00F17FB1"/>
    <w:rsid w:val="00F20B9C"/>
    <w:rsid w:val="00F23B46"/>
    <w:rsid w:val="00F23E41"/>
    <w:rsid w:val="00F24741"/>
    <w:rsid w:val="00F2512A"/>
    <w:rsid w:val="00F26823"/>
    <w:rsid w:val="00F26A5C"/>
    <w:rsid w:val="00F2731E"/>
    <w:rsid w:val="00F27C35"/>
    <w:rsid w:val="00F31F84"/>
    <w:rsid w:val="00F322BD"/>
    <w:rsid w:val="00F37327"/>
    <w:rsid w:val="00F400D7"/>
    <w:rsid w:val="00F40F4F"/>
    <w:rsid w:val="00F41708"/>
    <w:rsid w:val="00F467E6"/>
    <w:rsid w:val="00F46CC8"/>
    <w:rsid w:val="00F47208"/>
    <w:rsid w:val="00F4721C"/>
    <w:rsid w:val="00F47311"/>
    <w:rsid w:val="00F500C4"/>
    <w:rsid w:val="00F50B15"/>
    <w:rsid w:val="00F5122E"/>
    <w:rsid w:val="00F53D76"/>
    <w:rsid w:val="00F54523"/>
    <w:rsid w:val="00F54665"/>
    <w:rsid w:val="00F54A59"/>
    <w:rsid w:val="00F55199"/>
    <w:rsid w:val="00F5678B"/>
    <w:rsid w:val="00F56FE7"/>
    <w:rsid w:val="00F60356"/>
    <w:rsid w:val="00F60BD5"/>
    <w:rsid w:val="00F615F5"/>
    <w:rsid w:val="00F6478F"/>
    <w:rsid w:val="00F65023"/>
    <w:rsid w:val="00F65A85"/>
    <w:rsid w:val="00F67166"/>
    <w:rsid w:val="00F6787B"/>
    <w:rsid w:val="00F67D59"/>
    <w:rsid w:val="00F705ED"/>
    <w:rsid w:val="00F70740"/>
    <w:rsid w:val="00F709F8"/>
    <w:rsid w:val="00F710B4"/>
    <w:rsid w:val="00F71CE3"/>
    <w:rsid w:val="00F737A1"/>
    <w:rsid w:val="00F74431"/>
    <w:rsid w:val="00F74632"/>
    <w:rsid w:val="00F74A88"/>
    <w:rsid w:val="00F77B1E"/>
    <w:rsid w:val="00F80035"/>
    <w:rsid w:val="00F80339"/>
    <w:rsid w:val="00F80B4B"/>
    <w:rsid w:val="00F81B99"/>
    <w:rsid w:val="00F832CB"/>
    <w:rsid w:val="00F83A75"/>
    <w:rsid w:val="00F84C3B"/>
    <w:rsid w:val="00F852BC"/>
    <w:rsid w:val="00F86FA1"/>
    <w:rsid w:val="00F87D2A"/>
    <w:rsid w:val="00F87ECB"/>
    <w:rsid w:val="00F91015"/>
    <w:rsid w:val="00F919FF"/>
    <w:rsid w:val="00F91CDA"/>
    <w:rsid w:val="00F936E8"/>
    <w:rsid w:val="00F94C99"/>
    <w:rsid w:val="00F95595"/>
    <w:rsid w:val="00F9577F"/>
    <w:rsid w:val="00F960A7"/>
    <w:rsid w:val="00F96C2E"/>
    <w:rsid w:val="00FA0D4D"/>
    <w:rsid w:val="00FA1F51"/>
    <w:rsid w:val="00FA330C"/>
    <w:rsid w:val="00FA3471"/>
    <w:rsid w:val="00FA576A"/>
    <w:rsid w:val="00FA58BF"/>
    <w:rsid w:val="00FA5938"/>
    <w:rsid w:val="00FA5C8D"/>
    <w:rsid w:val="00FA63AC"/>
    <w:rsid w:val="00FB02F1"/>
    <w:rsid w:val="00FB0644"/>
    <w:rsid w:val="00FB0B4D"/>
    <w:rsid w:val="00FB0FDA"/>
    <w:rsid w:val="00FB1E21"/>
    <w:rsid w:val="00FB22BA"/>
    <w:rsid w:val="00FB41EA"/>
    <w:rsid w:val="00FB4C48"/>
    <w:rsid w:val="00FB5AEE"/>
    <w:rsid w:val="00FB6CD7"/>
    <w:rsid w:val="00FB78D3"/>
    <w:rsid w:val="00FC00A5"/>
    <w:rsid w:val="00FC04ED"/>
    <w:rsid w:val="00FC0F43"/>
    <w:rsid w:val="00FC21F8"/>
    <w:rsid w:val="00FC24DB"/>
    <w:rsid w:val="00FC4493"/>
    <w:rsid w:val="00FC4E40"/>
    <w:rsid w:val="00FC5D23"/>
    <w:rsid w:val="00FC626E"/>
    <w:rsid w:val="00FC6728"/>
    <w:rsid w:val="00FC6B17"/>
    <w:rsid w:val="00FD0178"/>
    <w:rsid w:val="00FD0FAB"/>
    <w:rsid w:val="00FD184F"/>
    <w:rsid w:val="00FD1AFC"/>
    <w:rsid w:val="00FD275F"/>
    <w:rsid w:val="00FD4AAA"/>
    <w:rsid w:val="00FD6B3F"/>
    <w:rsid w:val="00FD6FE8"/>
    <w:rsid w:val="00FD7342"/>
    <w:rsid w:val="00FD78E1"/>
    <w:rsid w:val="00FD7EA6"/>
    <w:rsid w:val="00FE1655"/>
    <w:rsid w:val="00FE1B44"/>
    <w:rsid w:val="00FE1E31"/>
    <w:rsid w:val="00FE496C"/>
    <w:rsid w:val="00FE5857"/>
    <w:rsid w:val="00FE71F1"/>
    <w:rsid w:val="00FE748A"/>
    <w:rsid w:val="00FF1D22"/>
    <w:rsid w:val="00FF2372"/>
    <w:rsid w:val="00FF3277"/>
    <w:rsid w:val="00FF3976"/>
    <w:rsid w:val="00FF4107"/>
    <w:rsid w:val="00FF4C43"/>
    <w:rsid w:val="00FF4FFA"/>
    <w:rsid w:val="00FF6D41"/>
    <w:rsid w:val="00FF77D7"/>
    <w:rsid w:val="00FF7EA6"/>
    <w:rsid w:val="1FA3F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EB8C"/>
  <w15:docId w15:val="{95C406EF-6E5D-4998-8747-E12E2984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30"/>
  </w:style>
  <w:style w:type="paragraph" w:styleId="Heading1">
    <w:name w:val="heading 1"/>
    <w:basedOn w:val="Normal"/>
    <w:next w:val="Normal"/>
    <w:link w:val="Heading1Char"/>
    <w:uiPriority w:val="9"/>
    <w:qFormat/>
    <w:rsid w:val="00F77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7B1E"/>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qFormat/>
    <w:rsid w:val="00F77B1E"/>
    <w:pPr>
      <w:widowControl w:val="0"/>
      <w:autoSpaceDE w:val="0"/>
      <w:autoSpaceDN w:val="0"/>
      <w:spacing w:after="0" w:line="240" w:lineRule="auto"/>
      <w:ind w:left="20"/>
      <w:outlineLvl w:val="2"/>
    </w:pPr>
    <w:rPr>
      <w:rFonts w:ascii="Times New Roman" w:eastAsia="Times New Roman" w:hAnsi="Times New Roman" w:cs="Times New Roman"/>
      <w:b/>
      <w:bCs/>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4710"/>
    <w:pPr>
      <w:widowControl w:val="0"/>
      <w:autoSpaceDE w:val="0"/>
      <w:autoSpaceDN w:val="0"/>
      <w:spacing w:after="0" w:line="243" w:lineRule="exact"/>
      <w:ind w:left="848"/>
    </w:pPr>
    <w:rPr>
      <w:rFonts w:ascii="Times New Roman" w:eastAsia="Times New Roman" w:hAnsi="Times New Roman" w:cs="Times New Roman"/>
      <w:lang w:bidi="en-US"/>
    </w:rPr>
  </w:style>
  <w:style w:type="paragraph" w:styleId="CommentText">
    <w:name w:val="annotation text"/>
    <w:basedOn w:val="Normal"/>
    <w:link w:val="CommentTextChar"/>
    <w:uiPriority w:val="99"/>
    <w:unhideWhenUsed/>
    <w:rsid w:val="00F77B1E"/>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A94710"/>
    <w:rPr>
      <w:rFonts w:ascii="Times New Roman" w:eastAsia="Times New Roman" w:hAnsi="Times New Roman" w:cs="Times New Roman"/>
      <w:sz w:val="20"/>
      <w:szCs w:val="20"/>
      <w:lang w:bidi="en-US"/>
    </w:rPr>
  </w:style>
  <w:style w:type="paragraph" w:styleId="BodyText">
    <w:name w:val="Body Text"/>
    <w:basedOn w:val="Normal"/>
    <w:link w:val="BodyTextChar"/>
    <w:qFormat/>
    <w:rsid w:val="00F77B1E"/>
    <w:pPr>
      <w:widowControl w:val="0"/>
      <w:autoSpaceDE w:val="0"/>
      <w:autoSpaceDN w:val="0"/>
      <w:spacing w:after="0" w:line="240" w:lineRule="auto"/>
    </w:pPr>
    <w:rPr>
      <w:rFonts w:ascii="Times New Roman" w:eastAsia="Times New Roman" w:hAnsi="Times New Roman" w:cs="Times New Roman"/>
      <w:sz w:val="23"/>
      <w:szCs w:val="23"/>
      <w:lang w:bidi="en-US"/>
    </w:rPr>
  </w:style>
  <w:style w:type="character" w:customStyle="1" w:styleId="BodyTextChar">
    <w:name w:val="Body Text Char"/>
    <w:basedOn w:val="DefaultParagraphFont"/>
    <w:link w:val="BodyText"/>
    <w:rsid w:val="00A94710"/>
    <w:rPr>
      <w:rFonts w:ascii="Times New Roman" w:eastAsia="Times New Roman" w:hAnsi="Times New Roman" w:cs="Times New Roman"/>
      <w:sz w:val="23"/>
      <w:szCs w:val="23"/>
      <w:lang w:bidi="en-US"/>
    </w:rPr>
  </w:style>
  <w:style w:type="paragraph" w:styleId="Header">
    <w:name w:val="header"/>
    <w:basedOn w:val="Normal"/>
    <w:link w:val="HeaderChar"/>
    <w:uiPriority w:val="99"/>
    <w:unhideWhenUsed/>
    <w:rsid w:val="00F77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A9"/>
  </w:style>
  <w:style w:type="paragraph" w:styleId="Footer">
    <w:name w:val="footer"/>
    <w:basedOn w:val="Normal"/>
    <w:link w:val="FooterChar"/>
    <w:uiPriority w:val="99"/>
    <w:unhideWhenUsed/>
    <w:rsid w:val="00F77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A9"/>
  </w:style>
  <w:style w:type="paragraph" w:styleId="ListParagraph">
    <w:name w:val="List Paragraph"/>
    <w:basedOn w:val="Normal"/>
    <w:uiPriority w:val="34"/>
    <w:qFormat/>
    <w:rsid w:val="00F77B1E"/>
    <w:pPr>
      <w:ind w:left="720"/>
      <w:contextualSpacing/>
    </w:pPr>
  </w:style>
  <w:style w:type="character" w:customStyle="1" w:styleId="Heading3Char">
    <w:name w:val="Heading 3 Char"/>
    <w:basedOn w:val="DefaultParagraphFont"/>
    <w:link w:val="Heading3"/>
    <w:uiPriority w:val="9"/>
    <w:rsid w:val="00EB7040"/>
    <w:rPr>
      <w:rFonts w:ascii="Times New Roman" w:eastAsia="Times New Roman" w:hAnsi="Times New Roman" w:cs="Times New Roman"/>
      <w:b/>
      <w:bCs/>
      <w:sz w:val="23"/>
      <w:szCs w:val="23"/>
      <w:lang w:bidi="en-US"/>
    </w:rPr>
  </w:style>
  <w:style w:type="paragraph" w:styleId="Revision">
    <w:name w:val="Revision"/>
    <w:hidden/>
    <w:uiPriority w:val="99"/>
    <w:semiHidden/>
    <w:rsid w:val="00F77B1E"/>
    <w:pPr>
      <w:spacing w:after="0" w:line="240" w:lineRule="auto"/>
    </w:pPr>
  </w:style>
  <w:style w:type="character" w:styleId="CommentReference">
    <w:name w:val="annotation reference"/>
    <w:basedOn w:val="DefaultParagraphFont"/>
    <w:uiPriority w:val="99"/>
    <w:semiHidden/>
    <w:unhideWhenUsed/>
    <w:rsid w:val="00020348"/>
    <w:rPr>
      <w:sz w:val="16"/>
      <w:szCs w:val="16"/>
    </w:rPr>
  </w:style>
  <w:style w:type="paragraph" w:styleId="CommentSubject">
    <w:name w:val="annotation subject"/>
    <w:basedOn w:val="CommentText"/>
    <w:next w:val="CommentText"/>
    <w:link w:val="CommentSubjectChar"/>
    <w:uiPriority w:val="99"/>
    <w:semiHidden/>
    <w:unhideWhenUsed/>
    <w:rsid w:val="00F77B1E"/>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020348"/>
    <w:rPr>
      <w:rFonts w:ascii="Times New Roman" w:eastAsia="Times New Roman" w:hAnsi="Times New Roman" w:cs="Times New Roman"/>
      <w:b/>
      <w:bCs/>
      <w:sz w:val="20"/>
      <w:szCs w:val="20"/>
      <w:lang w:bidi="en-US"/>
    </w:rPr>
  </w:style>
  <w:style w:type="character" w:styleId="Emphasis">
    <w:name w:val="Emphasis"/>
    <w:basedOn w:val="DefaultParagraphFont"/>
    <w:uiPriority w:val="20"/>
    <w:qFormat/>
    <w:rsid w:val="00B863A1"/>
    <w:rPr>
      <w:i/>
      <w:iCs/>
    </w:rPr>
  </w:style>
  <w:style w:type="paragraph" w:customStyle="1" w:styleId="Default">
    <w:name w:val="Default"/>
    <w:rsid w:val="004531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7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8F"/>
    <w:rPr>
      <w:rFonts w:ascii="Segoe UI" w:hAnsi="Segoe UI" w:cs="Segoe UI"/>
      <w:sz w:val="18"/>
      <w:szCs w:val="18"/>
    </w:rPr>
  </w:style>
  <w:style w:type="character" w:customStyle="1" w:styleId="mark7jxtb7kc5">
    <w:name w:val="mark7jxtb7kc5"/>
    <w:basedOn w:val="DefaultParagraphFont"/>
    <w:rsid w:val="00B455C9"/>
  </w:style>
  <w:style w:type="character" w:customStyle="1" w:styleId="Heading2Char">
    <w:name w:val="Heading 2 Char"/>
    <w:basedOn w:val="DefaultParagraphFont"/>
    <w:link w:val="Heading2"/>
    <w:uiPriority w:val="9"/>
    <w:rsid w:val="00F77B1E"/>
    <w:rPr>
      <w:rFonts w:ascii="Calibri Light" w:eastAsia="Times New Roman" w:hAnsi="Calibri Light" w:cs="Times New Roman"/>
      <w:b/>
      <w:bCs/>
      <w:i/>
      <w:iCs/>
      <w:sz w:val="28"/>
      <w:szCs w:val="28"/>
    </w:rPr>
  </w:style>
  <w:style w:type="paragraph" w:customStyle="1" w:styleId="OmniPage1">
    <w:name w:val="OmniPage #1"/>
    <w:basedOn w:val="Normal"/>
    <w:rsid w:val="00F77B1E"/>
    <w:pPr>
      <w:spacing w:after="0" w:line="300" w:lineRule="exact"/>
    </w:pPr>
    <w:rPr>
      <w:rFonts w:ascii="Times New Roman" w:eastAsia="Times New Roman" w:hAnsi="Times New Roman" w:cs="Times New Roman"/>
      <w:sz w:val="20"/>
      <w:szCs w:val="20"/>
    </w:rPr>
  </w:style>
  <w:style w:type="paragraph" w:customStyle="1" w:styleId="OmniPage2">
    <w:name w:val="OmniPage #2"/>
    <w:basedOn w:val="Normal"/>
    <w:rsid w:val="00F77B1E"/>
    <w:pPr>
      <w:spacing w:after="0" w:line="280" w:lineRule="exact"/>
    </w:pPr>
    <w:rPr>
      <w:rFonts w:ascii="Times New Roman" w:eastAsia="Times New Roman" w:hAnsi="Times New Roman" w:cs="Times New Roman"/>
      <w:sz w:val="20"/>
      <w:szCs w:val="20"/>
    </w:rPr>
  </w:style>
  <w:style w:type="paragraph" w:customStyle="1" w:styleId="OmniPage3">
    <w:name w:val="OmniPage #3"/>
    <w:basedOn w:val="Normal"/>
    <w:rsid w:val="00F77B1E"/>
    <w:pPr>
      <w:spacing w:after="0" w:line="280" w:lineRule="exact"/>
    </w:pPr>
    <w:rPr>
      <w:rFonts w:ascii="Times New Roman" w:eastAsia="Times New Roman" w:hAnsi="Times New Roman" w:cs="Times New Roman"/>
      <w:sz w:val="20"/>
      <w:szCs w:val="20"/>
    </w:rPr>
  </w:style>
  <w:style w:type="paragraph" w:customStyle="1" w:styleId="OmniPage4">
    <w:name w:val="OmniPage #4"/>
    <w:basedOn w:val="Normal"/>
    <w:rsid w:val="00F77B1E"/>
    <w:pPr>
      <w:spacing w:after="0" w:line="300" w:lineRule="exact"/>
    </w:pPr>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77B1E"/>
    <w:pPr>
      <w:spacing w:after="0" w:line="240" w:lineRule="auto"/>
      <w:ind w:left="1530" w:hanging="81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F77B1E"/>
    <w:rPr>
      <w:rFonts w:ascii="Times New Roman" w:eastAsia="Times New Roman" w:hAnsi="Times New Roman" w:cs="Times New Roman"/>
      <w:szCs w:val="20"/>
    </w:rPr>
  </w:style>
  <w:style w:type="character" w:styleId="PageNumber">
    <w:name w:val="page number"/>
    <w:basedOn w:val="DefaultParagraphFont"/>
    <w:semiHidden/>
    <w:rsid w:val="00F77B1E"/>
  </w:style>
  <w:style w:type="paragraph" w:styleId="NoSpacing">
    <w:name w:val="No Spacing"/>
    <w:link w:val="NoSpacingChar"/>
    <w:uiPriority w:val="1"/>
    <w:qFormat/>
    <w:rsid w:val="00F77B1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77B1E"/>
    <w:rPr>
      <w:rFonts w:ascii="Calibri" w:eastAsia="Times New Roman" w:hAnsi="Calibri" w:cs="Times New Roman"/>
    </w:rPr>
  </w:style>
  <w:style w:type="paragraph" w:styleId="Title">
    <w:name w:val="Title"/>
    <w:basedOn w:val="Normal"/>
    <w:next w:val="Normal"/>
    <w:link w:val="TitleChar"/>
    <w:uiPriority w:val="10"/>
    <w:qFormat/>
    <w:rsid w:val="00F77B1E"/>
    <w:pPr>
      <w:pBdr>
        <w:left w:val="double" w:sz="18" w:space="4" w:color="1F4E79"/>
      </w:pBdr>
      <w:spacing w:after="0" w:line="420" w:lineRule="exact"/>
    </w:pPr>
    <w:rPr>
      <w:rFonts w:ascii="Arial Black" w:eastAsia="Times New Roman" w:hAnsi="Arial Black" w:cs="Times New Roman"/>
      <w:caps/>
      <w:color w:val="1F4E79"/>
      <w:kern w:val="28"/>
      <w:sz w:val="38"/>
      <w:szCs w:val="38"/>
      <w:lang w:eastAsia="ja-JP"/>
    </w:rPr>
  </w:style>
  <w:style w:type="character" w:customStyle="1" w:styleId="TitleChar">
    <w:name w:val="Title Char"/>
    <w:basedOn w:val="DefaultParagraphFont"/>
    <w:link w:val="Title"/>
    <w:uiPriority w:val="10"/>
    <w:rsid w:val="00F77B1E"/>
    <w:rPr>
      <w:rFonts w:ascii="Arial Black" w:eastAsia="Times New Roman" w:hAnsi="Arial Black" w:cs="Times New Roman"/>
      <w:caps/>
      <w:color w:val="1F4E79"/>
      <w:kern w:val="28"/>
      <w:sz w:val="38"/>
      <w:szCs w:val="38"/>
      <w:lang w:eastAsia="ja-JP"/>
    </w:rPr>
  </w:style>
  <w:style w:type="paragraph" w:styleId="ListBullet">
    <w:name w:val="List Bullet"/>
    <w:basedOn w:val="Normal"/>
    <w:uiPriority w:val="1"/>
    <w:unhideWhenUsed/>
    <w:qFormat/>
    <w:rsid w:val="00F77B1E"/>
    <w:pPr>
      <w:numPr>
        <w:numId w:val="2"/>
      </w:numPr>
      <w:tabs>
        <w:tab w:val="clear" w:pos="360"/>
        <w:tab w:val="num" w:pos="1137"/>
      </w:tabs>
      <w:spacing w:after="60" w:line="288" w:lineRule="auto"/>
      <w:ind w:left="0" w:firstLine="0"/>
    </w:pPr>
    <w:rPr>
      <w:rFonts w:ascii="Arial" w:eastAsia="Times New Roman" w:hAnsi="Arial" w:cs="Times New Roman"/>
      <w:color w:val="404040"/>
      <w:sz w:val="18"/>
      <w:szCs w:val="18"/>
      <w:lang w:eastAsia="ja-JP"/>
    </w:rPr>
  </w:style>
  <w:style w:type="table" w:customStyle="1" w:styleId="TipTable">
    <w:name w:val="Tip Table"/>
    <w:basedOn w:val="TableNormal"/>
    <w:uiPriority w:val="99"/>
    <w:rsid w:val="00F77B1E"/>
    <w:pPr>
      <w:spacing w:after="0" w:line="240" w:lineRule="auto"/>
    </w:pPr>
    <w:rPr>
      <w:rFonts w:ascii="Arial" w:eastAsia="Times New Roman" w:hAnsi="Arial" w:cs="Times New Roman"/>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character" w:styleId="LineNumber">
    <w:name w:val="line number"/>
    <w:uiPriority w:val="99"/>
    <w:semiHidden/>
    <w:unhideWhenUsed/>
    <w:rsid w:val="00F77B1E"/>
  </w:style>
  <w:style w:type="character" w:styleId="Hyperlink">
    <w:name w:val="Hyperlink"/>
    <w:uiPriority w:val="99"/>
    <w:unhideWhenUsed/>
    <w:rsid w:val="00F77B1E"/>
    <w:rPr>
      <w:color w:val="0563C1"/>
      <w:u w:val="single"/>
    </w:rPr>
  </w:style>
  <w:style w:type="table" w:styleId="TableGrid">
    <w:name w:val="Table Grid"/>
    <w:basedOn w:val="TableNormal"/>
    <w:uiPriority w:val="59"/>
    <w:rsid w:val="00F77B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203">
      <w:bodyDiv w:val="1"/>
      <w:marLeft w:val="0"/>
      <w:marRight w:val="0"/>
      <w:marTop w:val="0"/>
      <w:marBottom w:val="0"/>
      <w:divBdr>
        <w:top w:val="none" w:sz="0" w:space="0" w:color="auto"/>
        <w:left w:val="none" w:sz="0" w:space="0" w:color="auto"/>
        <w:bottom w:val="none" w:sz="0" w:space="0" w:color="auto"/>
        <w:right w:val="none" w:sz="0" w:space="0" w:color="auto"/>
      </w:divBdr>
    </w:div>
    <w:div w:id="731538641">
      <w:bodyDiv w:val="1"/>
      <w:marLeft w:val="0"/>
      <w:marRight w:val="0"/>
      <w:marTop w:val="0"/>
      <w:marBottom w:val="0"/>
      <w:divBdr>
        <w:top w:val="none" w:sz="0" w:space="0" w:color="auto"/>
        <w:left w:val="none" w:sz="0" w:space="0" w:color="auto"/>
        <w:bottom w:val="none" w:sz="0" w:space="0" w:color="auto"/>
        <w:right w:val="none" w:sz="0" w:space="0" w:color="auto"/>
      </w:divBdr>
    </w:div>
    <w:div w:id="1033464004">
      <w:bodyDiv w:val="1"/>
      <w:marLeft w:val="0"/>
      <w:marRight w:val="0"/>
      <w:marTop w:val="0"/>
      <w:marBottom w:val="0"/>
      <w:divBdr>
        <w:top w:val="none" w:sz="0" w:space="0" w:color="auto"/>
        <w:left w:val="none" w:sz="0" w:space="0" w:color="auto"/>
        <w:bottom w:val="none" w:sz="0" w:space="0" w:color="auto"/>
        <w:right w:val="none" w:sz="0" w:space="0" w:color="auto"/>
      </w:divBdr>
    </w:div>
    <w:div w:id="1328552677">
      <w:bodyDiv w:val="1"/>
      <w:marLeft w:val="0"/>
      <w:marRight w:val="0"/>
      <w:marTop w:val="0"/>
      <w:marBottom w:val="0"/>
      <w:divBdr>
        <w:top w:val="none" w:sz="0" w:space="0" w:color="auto"/>
        <w:left w:val="none" w:sz="0" w:space="0" w:color="auto"/>
        <w:bottom w:val="none" w:sz="0" w:space="0" w:color="auto"/>
        <w:right w:val="none" w:sz="0" w:space="0" w:color="auto"/>
      </w:divBdr>
    </w:div>
    <w:div w:id="1363938002">
      <w:bodyDiv w:val="1"/>
      <w:marLeft w:val="0"/>
      <w:marRight w:val="0"/>
      <w:marTop w:val="0"/>
      <w:marBottom w:val="0"/>
      <w:divBdr>
        <w:top w:val="none" w:sz="0" w:space="0" w:color="auto"/>
        <w:left w:val="none" w:sz="0" w:space="0" w:color="auto"/>
        <w:bottom w:val="none" w:sz="0" w:space="0" w:color="auto"/>
        <w:right w:val="none" w:sz="0" w:space="0" w:color="auto"/>
      </w:divBdr>
    </w:div>
    <w:div w:id="1370763353">
      <w:bodyDiv w:val="1"/>
      <w:marLeft w:val="0"/>
      <w:marRight w:val="0"/>
      <w:marTop w:val="0"/>
      <w:marBottom w:val="0"/>
      <w:divBdr>
        <w:top w:val="none" w:sz="0" w:space="0" w:color="auto"/>
        <w:left w:val="none" w:sz="0" w:space="0" w:color="auto"/>
        <w:bottom w:val="none" w:sz="0" w:space="0" w:color="auto"/>
        <w:right w:val="none" w:sz="0" w:space="0" w:color="auto"/>
      </w:divBdr>
      <w:divsChild>
        <w:div w:id="1304585252">
          <w:marLeft w:val="0"/>
          <w:marRight w:val="0"/>
          <w:marTop w:val="0"/>
          <w:marBottom w:val="0"/>
          <w:divBdr>
            <w:top w:val="none" w:sz="0" w:space="0" w:color="auto"/>
            <w:left w:val="none" w:sz="0" w:space="0" w:color="auto"/>
            <w:bottom w:val="none" w:sz="0" w:space="0" w:color="auto"/>
            <w:right w:val="none" w:sz="0" w:space="0" w:color="auto"/>
          </w:divBdr>
        </w:div>
      </w:divsChild>
    </w:div>
    <w:div w:id="1532645164">
      <w:bodyDiv w:val="1"/>
      <w:marLeft w:val="0"/>
      <w:marRight w:val="0"/>
      <w:marTop w:val="0"/>
      <w:marBottom w:val="0"/>
      <w:divBdr>
        <w:top w:val="none" w:sz="0" w:space="0" w:color="auto"/>
        <w:left w:val="none" w:sz="0" w:space="0" w:color="auto"/>
        <w:bottom w:val="none" w:sz="0" w:space="0" w:color="auto"/>
        <w:right w:val="none" w:sz="0" w:space="0" w:color="auto"/>
      </w:divBdr>
    </w:div>
    <w:div w:id="1985239329">
      <w:bodyDiv w:val="1"/>
      <w:marLeft w:val="0"/>
      <w:marRight w:val="0"/>
      <w:marTop w:val="0"/>
      <w:marBottom w:val="0"/>
      <w:divBdr>
        <w:top w:val="none" w:sz="0" w:space="0" w:color="auto"/>
        <w:left w:val="none" w:sz="0" w:space="0" w:color="auto"/>
        <w:bottom w:val="none" w:sz="0" w:space="0" w:color="auto"/>
        <w:right w:val="none" w:sz="0" w:space="0" w:color="auto"/>
      </w:divBdr>
    </w:div>
    <w:div w:id="205646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E9C921915954419FE7DD03FE048F0B" ma:contentTypeVersion="5" ma:contentTypeDescription="Create a new document." ma:contentTypeScope="" ma:versionID="19052757cdcd94053851c868c64c8616">
  <xsd:schema xmlns:xsd="http://www.w3.org/2001/XMLSchema" xmlns:xs="http://www.w3.org/2001/XMLSchema" xmlns:p="http://schemas.microsoft.com/office/2006/metadata/properties" xmlns:ns3="9dae1ffb-0064-4918-b0e8-60fc531b81e2" xmlns:ns4="91cd95b4-758e-4950-82ee-74e145f146f1" targetNamespace="http://schemas.microsoft.com/office/2006/metadata/properties" ma:root="true" ma:fieldsID="3108dfaf0daa5835a5bb06a7040dc44b" ns3:_="" ns4:_="">
    <xsd:import namespace="9dae1ffb-0064-4918-b0e8-60fc531b81e2"/>
    <xsd:import namespace="91cd95b4-758e-4950-82ee-74e145f146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1ffb-0064-4918-b0e8-60fc531b8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cd95b4-758e-4950-82ee-74e145f14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E24F-3809-43B7-9878-414B9914E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93FC5-50E0-4BBD-9EE3-51F864587A5F}">
  <ds:schemaRefs>
    <ds:schemaRef ds:uri="http://schemas.microsoft.com/sharepoint/v3/contenttype/forms"/>
  </ds:schemaRefs>
</ds:datastoreItem>
</file>

<file path=customXml/itemProps3.xml><?xml version="1.0" encoding="utf-8"?>
<ds:datastoreItem xmlns:ds="http://schemas.openxmlformats.org/officeDocument/2006/customXml" ds:itemID="{0CE15227-A222-40D1-93C9-7317B10B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1ffb-0064-4918-b0e8-60fc531b81e2"/>
    <ds:schemaRef ds:uri="91cd95b4-758e-4950-82ee-74e145f1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F8A3E-7135-4744-943F-3F681896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1825</Words>
  <Characters>9657</Characters>
  <Application>Microsoft Office Word</Application>
  <DocSecurity>0</DocSecurity>
  <Lines>209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Steeves, Asja (POL)</dc:creator>
  <cp:keywords/>
  <dc:description/>
  <cp:lastModifiedBy>Carter-Oberstone, Max</cp:lastModifiedBy>
  <cp:revision>1</cp:revision>
  <cp:lastPrinted>2023-03-15T04:23:00Z</cp:lastPrinted>
  <dcterms:created xsi:type="dcterms:W3CDTF">2023-03-15T03:56:00Z</dcterms:created>
  <dcterms:modified xsi:type="dcterms:W3CDTF">2023-03-15T04:25:00Z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0x0101006CE9C921915954419FE7DD03FE048F0B</vt:lpwstr>
  </property>
</Properties>
</file>