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6EAA" w14:textId="662BE9EF" w:rsidR="00174DFD" w:rsidRDefault="00D62C02" w:rsidP="00174DFD">
      <w:pPr>
        <w:pStyle w:val="BodySingle"/>
        <w:tabs>
          <w:tab w:val="right" w:pos="9360"/>
        </w:tabs>
      </w:pPr>
      <w:r>
        <w:rPr>
          <w:b/>
          <w:smallCaps/>
          <w:sz w:val="28"/>
        </w:rPr>
        <w:t xml:space="preserve">         </w:t>
      </w:r>
      <w:r w:rsidR="00174DFD">
        <w:rPr>
          <w:b/>
          <w:smallCaps/>
          <w:sz w:val="28"/>
        </w:rPr>
        <w:t>Elections Commission</w:t>
      </w:r>
      <w:r w:rsidR="003C6733">
        <w:object w:dxaOrig="2149" w:dyaOrig="2119" w14:anchorId="17397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2" o:spid="_x0000_s1026" type="#_x0000_t75" alt="OLE-object" style="position:absolute;margin-left:190.8pt;margin-top:6.3pt;width:86.45pt;height:86.4pt;z-index:-251658752;visibility:visible;mso-wrap-edited:f;mso-width-percent:0;mso-height-percent:0;mso-position-horizontal-relative:text;mso-position-vertical-relative:text;mso-width-percent:0;mso-height-percent:0">
            <v:imagedata r:id="rId8" o:title="OLE-object"/>
          </v:shape>
          <o:OLEObject Type="Embed" ProgID="Word.Picture.8" ShapeID="Object2" DrawAspect="Content" ObjectID="_1763841148" r:id="rId9"/>
        </w:object>
      </w:r>
    </w:p>
    <w:p w14:paraId="6E812AB9" w14:textId="77777777" w:rsidR="00174DFD" w:rsidRDefault="00174DFD" w:rsidP="00174DFD">
      <w:pPr>
        <w:pStyle w:val="BodySingle"/>
        <w:tabs>
          <w:tab w:val="right" w:pos="9360"/>
        </w:tabs>
        <w:rPr>
          <w:b/>
          <w:bCs/>
          <w:i/>
          <w:iCs/>
          <w:sz w:val="22"/>
          <w:szCs w:val="22"/>
        </w:rPr>
      </w:pPr>
      <w:r>
        <w:rPr>
          <w:rFonts w:cs="Arial"/>
          <w:b/>
          <w:bCs/>
          <w:i/>
          <w:iCs/>
          <w:sz w:val="22"/>
          <w:szCs w:val="22"/>
        </w:rPr>
        <w:t>City and County of San Francisco</w:t>
      </w:r>
    </w:p>
    <w:p w14:paraId="6C50F989" w14:textId="77777777" w:rsidR="00174DFD" w:rsidRDefault="00174DFD" w:rsidP="00174DFD">
      <w:pPr>
        <w:pStyle w:val="BodySingle"/>
        <w:tabs>
          <w:tab w:val="left" w:pos="0"/>
          <w:tab w:val="right" w:pos="9360"/>
        </w:tabs>
        <w:rPr>
          <w:b/>
          <w:bCs/>
          <w:smallCaps/>
          <w:sz w:val="22"/>
          <w:szCs w:val="22"/>
        </w:rPr>
      </w:pPr>
    </w:p>
    <w:p w14:paraId="04391BE5" w14:textId="4FE69CC8" w:rsidR="00FB3CCA" w:rsidRDefault="00FB3CCA" w:rsidP="00FB3CCA">
      <w:pPr>
        <w:pStyle w:val="BodySingle"/>
        <w:tabs>
          <w:tab w:val="left" w:pos="0"/>
          <w:tab w:val="right" w:pos="9360"/>
        </w:tabs>
        <w:rPr>
          <w:sz w:val="22"/>
          <w:szCs w:val="22"/>
        </w:rPr>
      </w:pPr>
      <w:r w:rsidRPr="00FC1709">
        <w:rPr>
          <w:rFonts w:hint="eastAsia"/>
          <w:sz w:val="22"/>
          <w:szCs w:val="22"/>
        </w:rPr>
        <w:t xml:space="preserve">Robin </w:t>
      </w:r>
      <w:r>
        <w:rPr>
          <w:sz w:val="22"/>
          <w:szCs w:val="22"/>
        </w:rPr>
        <w:t xml:space="preserve">M. </w:t>
      </w:r>
      <w:r w:rsidRPr="00FC1709">
        <w:rPr>
          <w:rFonts w:hint="eastAsia"/>
          <w:sz w:val="22"/>
          <w:szCs w:val="22"/>
        </w:rPr>
        <w:t>S</w:t>
      </w:r>
      <w:r>
        <w:rPr>
          <w:sz w:val="22"/>
          <w:szCs w:val="22"/>
        </w:rPr>
        <w:t>tone, President</w:t>
      </w:r>
    </w:p>
    <w:p w14:paraId="08F1D545" w14:textId="68CF5123" w:rsidR="00FB3CCA" w:rsidRDefault="00174DFD" w:rsidP="00174DFD">
      <w:pPr>
        <w:pStyle w:val="BodySingle"/>
        <w:tabs>
          <w:tab w:val="left" w:pos="0"/>
          <w:tab w:val="right" w:pos="9360"/>
        </w:tabs>
        <w:rPr>
          <w:sz w:val="22"/>
          <w:szCs w:val="22"/>
        </w:rPr>
      </w:pPr>
      <w:r>
        <w:rPr>
          <w:sz w:val="22"/>
          <w:szCs w:val="22"/>
        </w:rPr>
        <w:t xml:space="preserve">Christopher Jerdonek, </w:t>
      </w:r>
      <w:r w:rsidR="00FB3CCA">
        <w:rPr>
          <w:sz w:val="22"/>
          <w:szCs w:val="22"/>
        </w:rPr>
        <w:t xml:space="preserve">Vice </w:t>
      </w:r>
      <w:r>
        <w:rPr>
          <w:sz w:val="22"/>
          <w:szCs w:val="22"/>
        </w:rPr>
        <w:t>President</w:t>
      </w:r>
      <w:r>
        <w:rPr>
          <w:sz w:val="22"/>
          <w:szCs w:val="22"/>
        </w:rPr>
        <w:tab/>
        <w:t>John Arntz, Director of Elections</w:t>
      </w:r>
    </w:p>
    <w:p w14:paraId="35FD9DDA" w14:textId="385FA8DD" w:rsidR="00174DFD" w:rsidRDefault="00174DFD" w:rsidP="00174DFD">
      <w:pPr>
        <w:pStyle w:val="BodySingle"/>
        <w:tabs>
          <w:tab w:val="left" w:pos="0"/>
          <w:tab w:val="right" w:pos="9360"/>
        </w:tabs>
        <w:rPr>
          <w:sz w:val="22"/>
          <w:szCs w:val="22"/>
        </w:rPr>
      </w:pPr>
      <w:r w:rsidRPr="00FC1709">
        <w:rPr>
          <w:rFonts w:hint="eastAsia"/>
          <w:sz w:val="22"/>
          <w:szCs w:val="22"/>
        </w:rPr>
        <w:t>Lucy Bernholz</w:t>
      </w:r>
      <w:r w:rsidR="00FB3CCA">
        <w:rPr>
          <w:sz w:val="22"/>
          <w:szCs w:val="22"/>
        </w:rPr>
        <w:tab/>
        <w:t>Marisa Davis, Commission Secretary</w:t>
      </w:r>
    </w:p>
    <w:p w14:paraId="5D9D8E68" w14:textId="77777777" w:rsidR="00174DFD" w:rsidRDefault="00174DFD" w:rsidP="00174DFD">
      <w:pPr>
        <w:pStyle w:val="BodySingle"/>
        <w:tabs>
          <w:tab w:val="left" w:pos="0"/>
          <w:tab w:val="right" w:pos="9360"/>
        </w:tabs>
        <w:rPr>
          <w:sz w:val="22"/>
          <w:szCs w:val="22"/>
        </w:rPr>
      </w:pPr>
      <w:r w:rsidRPr="00FC1709">
        <w:rPr>
          <w:rFonts w:hint="eastAsia"/>
          <w:sz w:val="22"/>
          <w:szCs w:val="22"/>
        </w:rPr>
        <w:t>Cynthia Dai</w:t>
      </w:r>
    </w:p>
    <w:p w14:paraId="006D204D" w14:textId="77777777" w:rsidR="00174DFD" w:rsidRPr="0059094A" w:rsidRDefault="00174DFD" w:rsidP="00174DFD">
      <w:pPr>
        <w:pStyle w:val="BodySingle"/>
        <w:tabs>
          <w:tab w:val="left" w:pos="0"/>
          <w:tab w:val="right" w:pos="9360"/>
        </w:tabs>
        <w:rPr>
          <w:sz w:val="22"/>
          <w:szCs w:val="22"/>
        </w:rPr>
      </w:pPr>
      <w:r w:rsidRPr="00451E77">
        <w:rPr>
          <w:rFonts w:hint="eastAsia"/>
          <w:sz w:val="22"/>
          <w:szCs w:val="22"/>
        </w:rPr>
        <w:t>Nancy Hayden Crowley</w:t>
      </w:r>
    </w:p>
    <w:p w14:paraId="757CC864" w14:textId="77777777" w:rsidR="00174DFD" w:rsidRDefault="00174DFD" w:rsidP="00174DFD">
      <w:pPr>
        <w:pStyle w:val="BodySingle"/>
        <w:tabs>
          <w:tab w:val="left" w:pos="0"/>
          <w:tab w:val="right" w:pos="9360"/>
        </w:tabs>
        <w:rPr>
          <w:sz w:val="22"/>
          <w:szCs w:val="22"/>
        </w:rPr>
      </w:pPr>
      <w:r w:rsidRPr="0059094A">
        <w:rPr>
          <w:rFonts w:hint="eastAsia"/>
          <w:sz w:val="22"/>
          <w:szCs w:val="22"/>
        </w:rPr>
        <w:t>Renita LiVolsi</w:t>
      </w:r>
    </w:p>
    <w:p w14:paraId="4F209ACA" w14:textId="1CDB442B" w:rsidR="00174DFD" w:rsidRPr="00070638" w:rsidRDefault="00070638" w:rsidP="00174DFD">
      <w:pPr>
        <w:pStyle w:val="BodySingle"/>
        <w:tabs>
          <w:tab w:val="left" w:pos="0"/>
          <w:tab w:val="right" w:pos="9360"/>
        </w:tabs>
        <w:rPr>
          <w:sz w:val="22"/>
          <w:szCs w:val="22"/>
        </w:rPr>
      </w:pPr>
      <w:r>
        <w:rPr>
          <w:sz w:val="22"/>
          <w:szCs w:val="22"/>
        </w:rPr>
        <w:t>Michelle Parker</w:t>
      </w:r>
    </w:p>
    <w:p w14:paraId="30DF2381" w14:textId="77777777" w:rsidR="00174DFD" w:rsidRDefault="00174DFD" w:rsidP="00174DFD">
      <w:pPr>
        <w:pStyle w:val="BodySingle"/>
        <w:tabs>
          <w:tab w:val="left" w:pos="0"/>
          <w:tab w:val="right" w:pos="9360"/>
        </w:tabs>
        <w:rPr>
          <w:rFonts w:ascii="Arial" w:hAnsi="Arial" w:cs="Arial"/>
          <w:b/>
        </w:rPr>
      </w:pPr>
    </w:p>
    <w:p w14:paraId="7B61E9D2" w14:textId="77777777" w:rsidR="00174DFD" w:rsidRDefault="00174DFD" w:rsidP="00174DFD">
      <w:pPr>
        <w:pStyle w:val="BodySingle"/>
        <w:tabs>
          <w:tab w:val="left" w:pos="0"/>
          <w:tab w:val="right" w:pos="9360"/>
        </w:tabs>
        <w:rPr>
          <w:rFonts w:ascii="Arial" w:hAnsi="Arial" w:cs="Arial"/>
          <w:b/>
        </w:rPr>
      </w:pPr>
    </w:p>
    <w:p w14:paraId="765414F2" w14:textId="6B47DB87" w:rsidR="00174DFD" w:rsidRDefault="00174DFD" w:rsidP="00174DFD">
      <w:pPr>
        <w:pStyle w:val="Standard"/>
        <w:jc w:val="center"/>
        <w:rPr>
          <w:rFonts w:ascii="Arial" w:hAnsi="Arial" w:cs="Arial"/>
          <w:b/>
          <w:color w:val="FF0000"/>
        </w:rPr>
      </w:pPr>
      <w:r>
        <w:rPr>
          <w:rFonts w:ascii="Arial" w:hAnsi="Arial" w:cs="Arial"/>
          <w:b/>
        </w:rPr>
        <w:t>REGULAR</w:t>
      </w:r>
      <w:r w:rsidRPr="0064769C">
        <w:rPr>
          <w:rFonts w:ascii="Arial" w:hAnsi="Arial" w:cs="Arial" w:hint="eastAsia"/>
          <w:b/>
        </w:rPr>
        <w:t xml:space="preserve"> MEETING MINUTES</w:t>
      </w:r>
      <w:r w:rsidRPr="0064769C">
        <w:rPr>
          <w:rFonts w:ascii="Arial" w:hAnsi="Arial" w:cs="Arial"/>
          <w:b/>
          <w:color w:val="FF0000"/>
        </w:rPr>
        <w:t xml:space="preserve"> </w:t>
      </w:r>
      <w:r w:rsidR="0062664F">
        <w:rPr>
          <w:rFonts w:ascii="Arial" w:hAnsi="Arial" w:cs="Arial"/>
          <w:b/>
          <w:color w:val="FF0000"/>
        </w:rPr>
        <w:t xml:space="preserve"> </w:t>
      </w:r>
      <w:r w:rsidR="00044690">
        <w:rPr>
          <w:rFonts w:ascii="Arial" w:hAnsi="Arial" w:cs="Arial"/>
          <w:b/>
          <w:color w:val="FF0000"/>
        </w:rPr>
        <w:t>DRAFT</w:t>
      </w:r>
    </w:p>
    <w:p w14:paraId="5D33469C" w14:textId="77777777" w:rsidR="00044690" w:rsidRDefault="00044690" w:rsidP="00174DFD">
      <w:pPr>
        <w:pStyle w:val="Standard"/>
        <w:jc w:val="center"/>
        <w:rPr>
          <w:rFonts w:ascii="Arial" w:hAnsi="Arial" w:cs="Arial"/>
          <w:b/>
        </w:rPr>
      </w:pPr>
    </w:p>
    <w:p w14:paraId="334F7337" w14:textId="0924A0A3" w:rsidR="00174DFD" w:rsidRDefault="00174DFD" w:rsidP="00174DFD">
      <w:pPr>
        <w:pStyle w:val="Standard"/>
        <w:jc w:val="center"/>
        <w:rPr>
          <w:rFonts w:ascii="Arial" w:hAnsi="Arial" w:cs="Arial"/>
          <w:b/>
        </w:rPr>
      </w:pPr>
      <w:r>
        <w:rPr>
          <w:rFonts w:ascii="Arial" w:hAnsi="Arial" w:cs="Arial"/>
          <w:b/>
        </w:rPr>
        <w:t>San Francisco Elections Commission</w:t>
      </w:r>
    </w:p>
    <w:p w14:paraId="0A03D1B6" w14:textId="4AFEDD19" w:rsidR="00174DFD" w:rsidRDefault="00174DFD" w:rsidP="00174DFD">
      <w:pPr>
        <w:pStyle w:val="Standard"/>
        <w:jc w:val="center"/>
        <w:rPr>
          <w:rFonts w:ascii="Arial" w:hAnsi="Arial" w:cs="Arial"/>
          <w:b/>
        </w:rPr>
      </w:pPr>
      <w:r w:rsidRPr="00934C40">
        <w:rPr>
          <w:rFonts w:ascii="Arial" w:hAnsi="Arial" w:cs="Arial"/>
          <w:b/>
        </w:rPr>
        <w:t xml:space="preserve">Wednesday, </w:t>
      </w:r>
      <w:r w:rsidR="007136BD">
        <w:rPr>
          <w:rFonts w:ascii="Arial" w:hAnsi="Arial" w:cs="Arial"/>
          <w:b/>
        </w:rPr>
        <w:t>October 18</w:t>
      </w:r>
      <w:r w:rsidRPr="00934C40">
        <w:rPr>
          <w:rFonts w:ascii="Arial" w:hAnsi="Arial" w:cs="Arial"/>
          <w:b/>
        </w:rPr>
        <w:t>, 2023</w:t>
      </w:r>
    </w:p>
    <w:p w14:paraId="4F90E698" w14:textId="77777777" w:rsidR="00174DFD" w:rsidRDefault="00174DFD" w:rsidP="00174DFD">
      <w:pPr>
        <w:pStyle w:val="Standard"/>
        <w:tabs>
          <w:tab w:val="left" w:pos="5143"/>
        </w:tabs>
        <w:jc w:val="center"/>
        <w:rPr>
          <w:rFonts w:ascii="Arial" w:hAnsi="Arial" w:cs="Arial"/>
          <w:b/>
          <w:bCs/>
        </w:rPr>
      </w:pPr>
      <w:r>
        <w:rPr>
          <w:rFonts w:ascii="Arial" w:hAnsi="Arial" w:cs="Arial"/>
          <w:b/>
          <w:bCs/>
        </w:rPr>
        <w:t>6:00 p.m.</w:t>
      </w:r>
    </w:p>
    <w:p w14:paraId="04EB26E5" w14:textId="105F4A3D" w:rsidR="00174DFD" w:rsidRDefault="00174DFD" w:rsidP="00174DFD">
      <w:pPr>
        <w:pStyle w:val="Heading4"/>
        <w:tabs>
          <w:tab w:val="left" w:pos="5143"/>
        </w:tabs>
        <w:rPr>
          <w:rFonts w:ascii="Arial" w:hAnsi="Arial" w:cs="Arial"/>
        </w:rPr>
      </w:pPr>
      <w:r>
        <w:rPr>
          <w:rFonts w:ascii="Arial" w:hAnsi="Arial" w:cs="Arial"/>
        </w:rPr>
        <w:t>City Hall, Room 4</w:t>
      </w:r>
      <w:r w:rsidR="00C067C6">
        <w:rPr>
          <w:rFonts w:ascii="Arial" w:hAnsi="Arial" w:cs="Arial"/>
        </w:rPr>
        <w:t>08</w:t>
      </w:r>
    </w:p>
    <w:p w14:paraId="4C3FD238" w14:textId="77777777" w:rsidR="00174DFD" w:rsidRDefault="00174DFD" w:rsidP="00174DFD">
      <w:pPr>
        <w:pStyle w:val="Heading4"/>
        <w:tabs>
          <w:tab w:val="left" w:pos="5143"/>
        </w:tabs>
        <w:rPr>
          <w:rFonts w:ascii="Arial" w:hAnsi="Arial" w:cs="Arial"/>
        </w:rPr>
      </w:pPr>
      <w:r>
        <w:rPr>
          <w:rFonts w:ascii="Arial" w:hAnsi="Arial" w:cs="Arial"/>
        </w:rPr>
        <w:t>1 Dr. Carlton B. Goodlett Place</w:t>
      </w:r>
    </w:p>
    <w:p w14:paraId="47707C92" w14:textId="77777777" w:rsidR="00174DFD" w:rsidRDefault="00174DFD" w:rsidP="00174DFD">
      <w:pPr>
        <w:pStyle w:val="Heading4"/>
        <w:tabs>
          <w:tab w:val="left" w:pos="5143"/>
        </w:tabs>
        <w:rPr>
          <w:rFonts w:ascii="Arial" w:hAnsi="Arial" w:cs="Arial"/>
        </w:rPr>
      </w:pPr>
      <w:r>
        <w:rPr>
          <w:rFonts w:ascii="Arial" w:hAnsi="Arial" w:cs="Arial"/>
        </w:rPr>
        <w:t>San Francisco, California 94102</w:t>
      </w:r>
    </w:p>
    <w:p w14:paraId="4167B8CB" w14:textId="77777777" w:rsidR="00174DFD" w:rsidRDefault="00174DFD" w:rsidP="00174DFD">
      <w:pPr>
        <w:pStyle w:val="Heading4"/>
        <w:tabs>
          <w:tab w:val="left" w:pos="5143"/>
        </w:tabs>
        <w:rPr>
          <w:rFonts w:ascii="Arial" w:hAnsi="Arial" w:cs="Arial"/>
        </w:rPr>
      </w:pPr>
      <w:r w:rsidRPr="000210A8">
        <w:rPr>
          <w:rFonts w:ascii="Arial" w:hAnsi="Arial" w:cs="Arial" w:hint="eastAsia"/>
        </w:rPr>
        <w:t>&amp; Remote meeting via WebEx</w:t>
      </w:r>
    </w:p>
    <w:p w14:paraId="40EEB168" w14:textId="5970712A" w:rsidR="00174DFD" w:rsidRDefault="00174DFD"/>
    <w:p w14:paraId="49B250AB" w14:textId="58CD85FD" w:rsidR="00174DFD" w:rsidRDefault="00174DFD"/>
    <w:p w14:paraId="2902B368" w14:textId="77777777" w:rsidR="00174DFD" w:rsidRPr="004B6038" w:rsidRDefault="00174DFD" w:rsidP="00174DFD">
      <w:pPr>
        <w:suppressAutoHyphens/>
        <w:autoSpaceDN w:val="0"/>
        <w:textAlignment w:val="baseline"/>
        <w:rPr>
          <w:rFonts w:ascii="Arial" w:eastAsia="Times New Roman" w:hAnsi="Arial" w:cs="Arial"/>
          <w:b/>
          <w:kern w:val="3"/>
          <w:u w:val="single"/>
          <w:lang w:eastAsia="zh-CN"/>
        </w:rPr>
      </w:pPr>
      <w:r w:rsidRPr="004B6038">
        <w:rPr>
          <w:rFonts w:ascii="Arial" w:eastAsia="Times New Roman" w:hAnsi="Arial" w:cs="Arial"/>
          <w:b/>
          <w:kern w:val="3"/>
          <w:u w:val="single"/>
          <w:lang w:eastAsia="zh-CN"/>
        </w:rPr>
        <w:t>Order of Business</w:t>
      </w:r>
    </w:p>
    <w:p w14:paraId="45942F1D" w14:textId="77777777" w:rsidR="00BB2898" w:rsidRDefault="00BB2898" w:rsidP="0032471B">
      <w:pPr>
        <w:keepNext/>
        <w:suppressAutoHyphens/>
        <w:autoSpaceDN w:val="0"/>
        <w:textAlignment w:val="baseline"/>
        <w:outlineLvl w:val="8"/>
        <w:rPr>
          <w:rFonts w:ascii="Arial" w:eastAsia="Arial" w:hAnsi="Arial" w:cs="Arial"/>
          <w:b/>
          <w:kern w:val="3"/>
          <w:lang w:eastAsia="zh-CN"/>
        </w:rPr>
      </w:pPr>
    </w:p>
    <w:p w14:paraId="1C7A54E4" w14:textId="4B7AEAF2" w:rsidR="0032471B" w:rsidRPr="00174DFD" w:rsidRDefault="0032471B" w:rsidP="0032471B">
      <w:pPr>
        <w:keepNext/>
        <w:suppressAutoHyphens/>
        <w:autoSpaceDN w:val="0"/>
        <w:textAlignment w:val="baseline"/>
        <w:outlineLvl w:val="8"/>
        <w:rPr>
          <w:rFonts w:ascii="Arial" w:eastAsia="Arial" w:hAnsi="Arial" w:cs="Arial"/>
          <w:b/>
          <w:kern w:val="3"/>
          <w:lang w:eastAsia="zh-CN"/>
        </w:rPr>
      </w:pPr>
      <w:r w:rsidRPr="00174DFD">
        <w:rPr>
          <w:rFonts w:ascii="Arial" w:eastAsia="Arial" w:hAnsi="Arial" w:cs="Arial"/>
          <w:b/>
          <w:kern w:val="3"/>
          <w:lang w:eastAsia="zh-CN"/>
        </w:rPr>
        <w:t>1. Call to Order &amp; Roll Call</w:t>
      </w:r>
    </w:p>
    <w:p w14:paraId="1C176D05" w14:textId="52DFFEB8" w:rsidR="0032471B" w:rsidRPr="00174DFD" w:rsidRDefault="0032471B" w:rsidP="0032471B">
      <w:pPr>
        <w:pStyle w:val="Standard"/>
        <w:rPr>
          <w:rFonts w:ascii="Arial" w:hAnsi="Arial" w:cs="Arial"/>
          <w:bCs/>
          <w:szCs w:val="24"/>
        </w:rPr>
      </w:pPr>
      <w:r>
        <w:rPr>
          <w:rFonts w:ascii="Arial" w:hAnsi="Arial" w:cs="Arial"/>
          <w:bCs/>
          <w:szCs w:val="24"/>
        </w:rPr>
        <w:t>President Stone called the meeting to order at 6:</w:t>
      </w:r>
      <w:r w:rsidR="00544E71">
        <w:rPr>
          <w:rFonts w:ascii="Arial" w:hAnsi="Arial" w:cs="Arial"/>
          <w:bCs/>
          <w:szCs w:val="24"/>
        </w:rPr>
        <w:t>0</w:t>
      </w:r>
      <w:r w:rsidR="009015A3">
        <w:rPr>
          <w:rFonts w:ascii="Arial" w:hAnsi="Arial" w:cs="Arial"/>
          <w:bCs/>
          <w:szCs w:val="24"/>
        </w:rPr>
        <w:t>0</w:t>
      </w:r>
      <w:r>
        <w:rPr>
          <w:rFonts w:ascii="Arial" w:hAnsi="Arial" w:cs="Arial"/>
          <w:bCs/>
          <w:szCs w:val="24"/>
        </w:rPr>
        <w:t xml:space="preserve"> p.m.</w:t>
      </w:r>
    </w:p>
    <w:p w14:paraId="49BE2984" w14:textId="77777777" w:rsidR="0032471B" w:rsidRDefault="0032471B" w:rsidP="0032471B"/>
    <w:p w14:paraId="5550C2B4" w14:textId="6B207738" w:rsidR="00544E71" w:rsidRDefault="00544E71" w:rsidP="00544E71">
      <w:pPr>
        <w:pStyle w:val="Standard"/>
        <w:rPr>
          <w:rFonts w:ascii="Arial" w:hAnsi="Arial" w:cs="Arial"/>
        </w:rPr>
      </w:pPr>
      <w:r>
        <w:rPr>
          <w:rFonts w:ascii="Arial" w:hAnsi="Arial" w:cs="Arial"/>
          <w:b/>
          <w:bCs/>
        </w:rPr>
        <w:t>Present:</w:t>
      </w:r>
      <w:r>
        <w:rPr>
          <w:rFonts w:ascii="Arial" w:hAnsi="Arial" w:cs="Arial"/>
        </w:rPr>
        <w:t xml:space="preserve"> President Robin Stone, Vice President Christopher Jerdonek, Commissioner Cynthia Dai, Commissioner Nancy Hayden Crowley, </w:t>
      </w:r>
      <w:r w:rsidR="000B1EE7">
        <w:rPr>
          <w:rFonts w:ascii="Arial" w:hAnsi="Arial" w:cs="Arial"/>
        </w:rPr>
        <w:t>Commissioner Michelle Parker</w:t>
      </w:r>
      <w:r w:rsidR="007136BD">
        <w:rPr>
          <w:rFonts w:ascii="Arial" w:hAnsi="Arial" w:cs="Arial"/>
        </w:rPr>
        <w:t xml:space="preserve">, and </w:t>
      </w:r>
      <w:r>
        <w:rPr>
          <w:rFonts w:ascii="Arial" w:hAnsi="Arial" w:cs="Arial"/>
        </w:rPr>
        <w:t xml:space="preserve">Commissioner </w:t>
      </w:r>
      <w:r w:rsidR="00BF56C6">
        <w:rPr>
          <w:rFonts w:ascii="Arial" w:hAnsi="Arial" w:cs="Arial"/>
        </w:rPr>
        <w:t>Lucy Bernholz</w:t>
      </w:r>
      <w:r>
        <w:rPr>
          <w:rFonts w:ascii="Arial" w:hAnsi="Arial" w:cs="Arial"/>
        </w:rPr>
        <w:t xml:space="preserve"> (</w:t>
      </w:r>
      <w:r w:rsidR="00BF56C6">
        <w:rPr>
          <w:rFonts w:ascii="Arial" w:hAnsi="Arial" w:cs="Arial"/>
        </w:rPr>
        <w:t>via Remote</w:t>
      </w:r>
      <w:r>
        <w:rPr>
          <w:rFonts w:ascii="Arial" w:hAnsi="Arial" w:cs="Arial"/>
        </w:rPr>
        <w:t>).</w:t>
      </w:r>
    </w:p>
    <w:p w14:paraId="6AE55626" w14:textId="7B26D554" w:rsidR="007136BD" w:rsidRDefault="007136BD" w:rsidP="00544E71">
      <w:pPr>
        <w:pStyle w:val="Standard"/>
        <w:rPr>
          <w:rFonts w:ascii="Arial" w:hAnsi="Arial" w:cs="Arial"/>
        </w:rPr>
      </w:pPr>
    </w:p>
    <w:p w14:paraId="1BD2FC84" w14:textId="763BB467" w:rsidR="007136BD" w:rsidRDefault="007136BD" w:rsidP="00544E71">
      <w:pPr>
        <w:pStyle w:val="Standard"/>
        <w:rPr>
          <w:rFonts w:ascii="Arial" w:hAnsi="Arial" w:cs="Arial"/>
        </w:rPr>
      </w:pPr>
      <w:r w:rsidRPr="007136BD">
        <w:rPr>
          <w:rFonts w:ascii="Arial" w:hAnsi="Arial" w:cs="Arial"/>
          <w:b/>
        </w:rPr>
        <w:t xml:space="preserve">Absent: </w:t>
      </w:r>
      <w:r>
        <w:rPr>
          <w:rFonts w:ascii="Arial" w:hAnsi="Arial" w:cs="Arial"/>
        </w:rPr>
        <w:t>Commissioner Renita LiVolsi</w:t>
      </w:r>
    </w:p>
    <w:p w14:paraId="164A5939" w14:textId="77777777" w:rsidR="00544E71" w:rsidRDefault="00544E71" w:rsidP="00544E71">
      <w:pPr>
        <w:pStyle w:val="Standard"/>
        <w:rPr>
          <w:rFonts w:ascii="Arial" w:hAnsi="Arial" w:cs="Arial"/>
          <w:b/>
          <w:bCs/>
        </w:rPr>
      </w:pPr>
    </w:p>
    <w:p w14:paraId="3D4D8D6A" w14:textId="212826A8" w:rsidR="00544E71" w:rsidRDefault="00544E71" w:rsidP="00544E71">
      <w:pPr>
        <w:pStyle w:val="Standard"/>
        <w:rPr>
          <w:rFonts w:ascii="Arial" w:hAnsi="Arial" w:cs="Arial"/>
        </w:rPr>
      </w:pPr>
      <w:r w:rsidRPr="007209FA">
        <w:rPr>
          <w:rFonts w:ascii="Arial" w:hAnsi="Arial" w:cs="Arial"/>
          <w:b/>
          <w:bCs/>
        </w:rPr>
        <w:t>Also Present:</w:t>
      </w:r>
      <w:r w:rsidRPr="007209FA">
        <w:rPr>
          <w:rFonts w:ascii="Arial" w:hAnsi="Arial" w:cs="Arial"/>
        </w:rPr>
        <w:t xml:space="preserve"> Director of Elections John Arntz, Deputy City Attorney </w:t>
      </w:r>
      <w:r w:rsidR="007136BD">
        <w:rPr>
          <w:rFonts w:ascii="Arial" w:hAnsi="Arial" w:cs="Arial"/>
        </w:rPr>
        <w:t>Ana Flores</w:t>
      </w:r>
      <w:r w:rsidRPr="007209FA">
        <w:rPr>
          <w:rFonts w:ascii="Arial" w:hAnsi="Arial" w:cs="Arial"/>
        </w:rPr>
        <w:t>, Commission Secretary Marisa Davis.</w:t>
      </w:r>
      <w:r>
        <w:rPr>
          <w:rFonts w:ascii="Arial" w:hAnsi="Arial" w:cs="Arial"/>
        </w:rPr>
        <w:t xml:space="preserve"> </w:t>
      </w:r>
    </w:p>
    <w:p w14:paraId="2E2E225F" w14:textId="5F710099" w:rsidR="002F761B" w:rsidRDefault="002F761B" w:rsidP="00036A22">
      <w:pPr>
        <w:pStyle w:val="Standard"/>
        <w:rPr>
          <w:rFonts w:ascii="Arial" w:hAnsi="Arial" w:cs="Arial"/>
          <w:bCs/>
          <w:szCs w:val="24"/>
        </w:rPr>
      </w:pPr>
    </w:p>
    <w:p w14:paraId="600D5C65" w14:textId="77777777" w:rsidR="001A2C6D" w:rsidRDefault="001A2C6D" w:rsidP="001A2C6D">
      <w:pPr>
        <w:pStyle w:val="Standard"/>
        <w:rPr>
          <w:rFonts w:ascii="Arial" w:hAnsi="Arial" w:cs="Arial"/>
          <w:szCs w:val="24"/>
        </w:rPr>
      </w:pPr>
      <w:r>
        <w:rPr>
          <w:rFonts w:ascii="Arial" w:hAnsi="Arial" w:cs="Arial"/>
          <w:b/>
          <w:szCs w:val="24"/>
        </w:rPr>
        <w:t>2. General Public Comment</w:t>
      </w:r>
    </w:p>
    <w:p w14:paraId="6875E230" w14:textId="13AD8C0A" w:rsidR="00823D7E" w:rsidRDefault="00823D7E" w:rsidP="002F761B">
      <w:pPr>
        <w:pStyle w:val="NormalWeb"/>
        <w:spacing w:before="0" w:beforeAutospacing="0" w:after="0" w:afterAutospacing="0"/>
        <w:rPr>
          <w:rFonts w:ascii="Arial" w:hAnsi="Arial" w:cs="Arial"/>
          <w:i/>
        </w:rPr>
      </w:pPr>
      <w:r w:rsidRPr="00AC0E7C">
        <w:rPr>
          <w:rFonts w:ascii="Arial" w:hAnsi="Arial" w:cs="Arial"/>
          <w:i/>
        </w:rPr>
        <w:t>In Person</w:t>
      </w:r>
    </w:p>
    <w:p w14:paraId="03E21F4C" w14:textId="77777777" w:rsidR="005D7450" w:rsidRPr="00AC0E7C" w:rsidRDefault="005D7450" w:rsidP="002F761B">
      <w:pPr>
        <w:pStyle w:val="NormalWeb"/>
        <w:spacing w:before="0" w:beforeAutospacing="0" w:after="0" w:afterAutospacing="0"/>
        <w:rPr>
          <w:rFonts w:ascii="Arial" w:hAnsi="Arial" w:cs="Arial"/>
          <w:i/>
        </w:rPr>
      </w:pPr>
    </w:p>
    <w:p w14:paraId="38FB6E1E" w14:textId="5733F05C" w:rsidR="00E624AC" w:rsidRDefault="00823D7E" w:rsidP="00E13E99">
      <w:pPr>
        <w:pStyle w:val="NormalWeb"/>
        <w:spacing w:before="0" w:beforeAutospacing="0" w:after="0" w:afterAutospacing="0"/>
        <w:rPr>
          <w:rFonts w:ascii="Arial" w:hAnsi="Arial" w:cs="Arial"/>
        </w:rPr>
      </w:pPr>
      <w:r>
        <w:rPr>
          <w:rFonts w:ascii="Arial" w:hAnsi="Arial" w:cs="Arial"/>
        </w:rPr>
        <w:t>Alan Burradell</w:t>
      </w:r>
      <w:r w:rsidR="001960B9">
        <w:rPr>
          <w:rFonts w:ascii="Arial" w:hAnsi="Arial" w:cs="Arial"/>
        </w:rPr>
        <w:t xml:space="preserve"> </w:t>
      </w:r>
      <w:r w:rsidR="00751DD7">
        <w:rPr>
          <w:rFonts w:ascii="Arial" w:hAnsi="Arial" w:cs="Arial"/>
        </w:rPr>
        <w:t>commented</w:t>
      </w:r>
      <w:r w:rsidR="00E13E99">
        <w:rPr>
          <w:rFonts w:ascii="Arial" w:hAnsi="Arial" w:cs="Arial"/>
        </w:rPr>
        <w:t xml:space="preserve"> that as the FIERCE Committee </w:t>
      </w:r>
      <w:r w:rsidR="00962142">
        <w:rPr>
          <w:rFonts w:ascii="Arial" w:hAnsi="Arial" w:cs="Arial"/>
        </w:rPr>
        <w:t>concludes</w:t>
      </w:r>
      <w:r w:rsidR="00E13E99">
        <w:rPr>
          <w:rFonts w:ascii="Arial" w:hAnsi="Arial" w:cs="Arial"/>
        </w:rPr>
        <w:t xml:space="preserve">, the Commission should forward the compiled </w:t>
      </w:r>
      <w:r w:rsidR="008F7102">
        <w:rPr>
          <w:rFonts w:ascii="Arial" w:hAnsi="Arial" w:cs="Arial"/>
        </w:rPr>
        <w:t xml:space="preserve">committee </w:t>
      </w:r>
      <w:r w:rsidR="00E13E99">
        <w:rPr>
          <w:rFonts w:ascii="Arial" w:hAnsi="Arial" w:cs="Arial"/>
        </w:rPr>
        <w:t>information and data collected to the Board of Supervisors</w:t>
      </w:r>
      <w:r w:rsidR="00604836">
        <w:rPr>
          <w:rFonts w:ascii="Arial" w:hAnsi="Arial" w:cs="Arial"/>
        </w:rPr>
        <w:t xml:space="preserve"> as a report and not a recommendation.</w:t>
      </w:r>
      <w:r w:rsidR="00E13E99">
        <w:rPr>
          <w:rFonts w:ascii="Arial" w:hAnsi="Arial" w:cs="Arial"/>
        </w:rPr>
        <w:t xml:space="preserve">  The Elections Commission is not a political entity and redistricting should be facilitated </w:t>
      </w:r>
      <w:r w:rsidR="00FC5523">
        <w:rPr>
          <w:rFonts w:ascii="Arial" w:hAnsi="Arial" w:cs="Arial"/>
        </w:rPr>
        <w:t xml:space="preserve">at </w:t>
      </w:r>
      <w:r w:rsidR="00E13E99">
        <w:rPr>
          <w:rFonts w:ascii="Arial" w:hAnsi="Arial" w:cs="Arial"/>
        </w:rPr>
        <w:t>the Board of Supervisors</w:t>
      </w:r>
      <w:r w:rsidR="008F7102">
        <w:rPr>
          <w:rFonts w:ascii="Arial" w:hAnsi="Arial" w:cs="Arial"/>
        </w:rPr>
        <w:t xml:space="preserve"> </w:t>
      </w:r>
      <w:r w:rsidR="004B76EA">
        <w:rPr>
          <w:rFonts w:ascii="Arial" w:hAnsi="Arial" w:cs="Arial"/>
        </w:rPr>
        <w:t xml:space="preserve">and </w:t>
      </w:r>
      <w:r w:rsidR="008F7102">
        <w:rPr>
          <w:rFonts w:ascii="Arial" w:hAnsi="Arial" w:cs="Arial"/>
        </w:rPr>
        <w:t>not by the Elections Commission.</w:t>
      </w:r>
    </w:p>
    <w:p w14:paraId="6B39F17B" w14:textId="77777777" w:rsidR="00E13E99" w:rsidRDefault="00E13E99" w:rsidP="00E13E99">
      <w:pPr>
        <w:pStyle w:val="NormalWeb"/>
        <w:spacing w:before="0" w:beforeAutospacing="0" w:after="0" w:afterAutospacing="0"/>
        <w:rPr>
          <w:rFonts w:ascii="Arial" w:hAnsi="Arial" w:cs="Arial"/>
          <w:b/>
          <w:bCs/>
        </w:rPr>
      </w:pPr>
    </w:p>
    <w:p w14:paraId="69F27A56" w14:textId="73C58D1D" w:rsidR="00E13E99" w:rsidRPr="00E13E99" w:rsidRDefault="00544E71" w:rsidP="00544E71">
      <w:pPr>
        <w:pStyle w:val="Standard"/>
        <w:rPr>
          <w:rFonts w:ascii="Arial" w:hAnsi="Arial" w:cs="Arial"/>
          <w:b/>
          <w:bCs/>
          <w:szCs w:val="24"/>
        </w:rPr>
      </w:pPr>
      <w:r w:rsidRPr="00E075D3">
        <w:rPr>
          <w:rFonts w:ascii="Arial" w:hAnsi="Arial" w:cs="Arial"/>
          <w:b/>
          <w:bCs/>
          <w:szCs w:val="24"/>
        </w:rPr>
        <w:t>3. Approval of Previous Meeting Minutes</w:t>
      </w:r>
    </w:p>
    <w:p w14:paraId="63F724A4" w14:textId="26BAE72B" w:rsidR="00B75F90" w:rsidRDefault="007136BD" w:rsidP="00544E71">
      <w:pPr>
        <w:pStyle w:val="Standard"/>
        <w:rPr>
          <w:rFonts w:ascii="Arial" w:hAnsi="Arial" w:cs="Arial"/>
          <w:bCs/>
          <w:szCs w:val="24"/>
        </w:rPr>
      </w:pPr>
      <w:r>
        <w:rPr>
          <w:rFonts w:ascii="Arial" w:hAnsi="Arial" w:cs="Arial"/>
          <w:bCs/>
          <w:szCs w:val="24"/>
        </w:rPr>
        <w:t>The</w:t>
      </w:r>
      <w:r w:rsidR="002F1A76">
        <w:rPr>
          <w:rFonts w:ascii="Arial" w:hAnsi="Arial" w:cs="Arial"/>
          <w:bCs/>
          <w:szCs w:val="24"/>
        </w:rPr>
        <w:t xml:space="preserve"> </w:t>
      </w:r>
      <w:r>
        <w:rPr>
          <w:rFonts w:ascii="Arial" w:hAnsi="Arial" w:cs="Arial"/>
          <w:bCs/>
          <w:szCs w:val="24"/>
        </w:rPr>
        <w:t>September 20</w:t>
      </w:r>
      <w:r w:rsidR="00823D7E">
        <w:rPr>
          <w:rFonts w:ascii="Arial" w:hAnsi="Arial" w:cs="Arial"/>
          <w:bCs/>
          <w:szCs w:val="24"/>
        </w:rPr>
        <w:t>, 2023</w:t>
      </w:r>
      <w:r w:rsidR="002F1A76">
        <w:rPr>
          <w:rFonts w:ascii="Arial" w:hAnsi="Arial" w:cs="Arial"/>
          <w:bCs/>
          <w:szCs w:val="24"/>
        </w:rPr>
        <w:t xml:space="preserve"> meeting minutes</w:t>
      </w:r>
      <w:r w:rsidR="00823D7E">
        <w:rPr>
          <w:rFonts w:ascii="Arial" w:hAnsi="Arial" w:cs="Arial"/>
          <w:bCs/>
          <w:szCs w:val="24"/>
        </w:rPr>
        <w:t xml:space="preserve"> </w:t>
      </w:r>
      <w:r>
        <w:rPr>
          <w:rFonts w:ascii="Arial" w:hAnsi="Arial" w:cs="Arial"/>
          <w:bCs/>
          <w:szCs w:val="24"/>
        </w:rPr>
        <w:t xml:space="preserve">are being edited </w:t>
      </w:r>
      <w:r w:rsidR="00EB63D4">
        <w:rPr>
          <w:rFonts w:ascii="Arial" w:hAnsi="Arial" w:cs="Arial"/>
          <w:bCs/>
          <w:szCs w:val="24"/>
        </w:rPr>
        <w:t xml:space="preserve">and approved </w:t>
      </w:r>
      <w:r>
        <w:rPr>
          <w:rFonts w:ascii="Arial" w:hAnsi="Arial" w:cs="Arial"/>
          <w:bCs/>
          <w:szCs w:val="24"/>
        </w:rPr>
        <w:t>by President Stone</w:t>
      </w:r>
      <w:r w:rsidR="008F7102">
        <w:rPr>
          <w:rFonts w:ascii="Arial" w:hAnsi="Arial" w:cs="Arial"/>
          <w:bCs/>
          <w:szCs w:val="24"/>
        </w:rPr>
        <w:t xml:space="preserve"> with </w:t>
      </w:r>
      <w:r w:rsidR="00054D20">
        <w:rPr>
          <w:rFonts w:ascii="Arial" w:hAnsi="Arial" w:cs="Arial"/>
          <w:bCs/>
          <w:szCs w:val="24"/>
        </w:rPr>
        <w:t>approval</w:t>
      </w:r>
      <w:r w:rsidR="008F7102">
        <w:rPr>
          <w:rFonts w:ascii="Arial" w:hAnsi="Arial" w:cs="Arial"/>
          <w:bCs/>
          <w:szCs w:val="24"/>
        </w:rPr>
        <w:t xml:space="preserve"> </w:t>
      </w:r>
      <w:r w:rsidR="00BD11A6">
        <w:rPr>
          <w:rFonts w:ascii="Arial" w:hAnsi="Arial" w:cs="Arial"/>
          <w:bCs/>
          <w:szCs w:val="24"/>
        </w:rPr>
        <w:t xml:space="preserve">to finalize </w:t>
      </w:r>
      <w:r w:rsidR="00054D20">
        <w:rPr>
          <w:rFonts w:ascii="Arial" w:hAnsi="Arial" w:cs="Arial"/>
          <w:bCs/>
          <w:szCs w:val="24"/>
        </w:rPr>
        <w:t>granted by t</w:t>
      </w:r>
      <w:r w:rsidR="008F7102">
        <w:rPr>
          <w:rFonts w:ascii="Arial" w:hAnsi="Arial" w:cs="Arial"/>
          <w:bCs/>
          <w:szCs w:val="24"/>
        </w:rPr>
        <w:t>he Commissioners.</w:t>
      </w:r>
    </w:p>
    <w:p w14:paraId="0A3DCD33" w14:textId="77777777" w:rsidR="00544E71" w:rsidRDefault="00544E71" w:rsidP="00BA1590">
      <w:pPr>
        <w:pStyle w:val="Standard"/>
        <w:tabs>
          <w:tab w:val="left" w:pos="3060"/>
        </w:tabs>
        <w:rPr>
          <w:szCs w:val="24"/>
        </w:rPr>
      </w:pPr>
    </w:p>
    <w:p w14:paraId="64EEBA05" w14:textId="37CFA23F" w:rsidR="00B75F90" w:rsidRDefault="00B75F90" w:rsidP="008A3C5E">
      <w:pPr>
        <w:pStyle w:val="Textbody"/>
        <w:rPr>
          <w:szCs w:val="24"/>
        </w:rPr>
      </w:pPr>
      <w:r w:rsidRPr="004B6038">
        <w:rPr>
          <w:szCs w:val="24"/>
        </w:rPr>
        <w:t xml:space="preserve">4. </w:t>
      </w:r>
      <w:r w:rsidR="00E075D3">
        <w:rPr>
          <w:szCs w:val="24"/>
        </w:rPr>
        <w:t>Director’s</w:t>
      </w:r>
      <w:r w:rsidRPr="004B6038">
        <w:rPr>
          <w:szCs w:val="24"/>
        </w:rPr>
        <w:t xml:space="preserve"> Report</w:t>
      </w:r>
    </w:p>
    <w:p w14:paraId="6903351B" w14:textId="25B94220" w:rsidR="008F7102" w:rsidRDefault="008F7102" w:rsidP="008A3C5E">
      <w:pPr>
        <w:pStyle w:val="Textbody"/>
        <w:rPr>
          <w:b w:val="0"/>
          <w:szCs w:val="24"/>
        </w:rPr>
      </w:pPr>
      <w:r>
        <w:rPr>
          <w:b w:val="0"/>
          <w:szCs w:val="24"/>
        </w:rPr>
        <w:t xml:space="preserve">Director Arntz summarized the I Voted sticker contest and indicated the </w:t>
      </w:r>
      <w:r w:rsidR="00174D2F">
        <w:rPr>
          <w:b w:val="0"/>
          <w:szCs w:val="24"/>
        </w:rPr>
        <w:t>contest closed on October 17</w:t>
      </w:r>
      <w:r w:rsidR="00174D2F" w:rsidRPr="00174D2F">
        <w:rPr>
          <w:b w:val="0"/>
          <w:szCs w:val="24"/>
          <w:vertAlign w:val="superscript"/>
        </w:rPr>
        <w:t>th</w:t>
      </w:r>
      <w:r w:rsidR="00174D2F">
        <w:rPr>
          <w:b w:val="0"/>
          <w:szCs w:val="24"/>
        </w:rPr>
        <w:t xml:space="preserve">, </w:t>
      </w:r>
      <w:r>
        <w:rPr>
          <w:b w:val="0"/>
          <w:szCs w:val="24"/>
        </w:rPr>
        <w:t>finalists had been chosen</w:t>
      </w:r>
      <w:r w:rsidR="00BD11A6">
        <w:rPr>
          <w:b w:val="0"/>
          <w:szCs w:val="24"/>
        </w:rPr>
        <w:t>,</w:t>
      </w:r>
      <w:r>
        <w:rPr>
          <w:b w:val="0"/>
          <w:szCs w:val="24"/>
        </w:rPr>
        <w:t xml:space="preserve"> and the top three winners would be announced at a simple ceremony on October 26.  Deputy Director Nataliya Kuz</w:t>
      </w:r>
      <w:r w:rsidR="00036A46">
        <w:rPr>
          <w:b w:val="0"/>
          <w:szCs w:val="24"/>
        </w:rPr>
        <w:t>ina</w:t>
      </w:r>
      <w:r>
        <w:rPr>
          <w:b w:val="0"/>
          <w:szCs w:val="24"/>
        </w:rPr>
        <w:t xml:space="preserve"> and department staff facilitated a successful project</w:t>
      </w:r>
      <w:r w:rsidR="00174D2F">
        <w:rPr>
          <w:b w:val="0"/>
          <w:szCs w:val="24"/>
        </w:rPr>
        <w:t xml:space="preserve"> – over 9</w:t>
      </w:r>
      <w:r w:rsidR="001A2EB5">
        <w:rPr>
          <w:b w:val="0"/>
          <w:szCs w:val="24"/>
        </w:rPr>
        <w:t>,</w:t>
      </w:r>
      <w:r w:rsidR="00174D2F">
        <w:rPr>
          <w:b w:val="0"/>
          <w:szCs w:val="24"/>
        </w:rPr>
        <w:t>000 survey responses</w:t>
      </w:r>
      <w:r>
        <w:rPr>
          <w:b w:val="0"/>
          <w:szCs w:val="24"/>
        </w:rPr>
        <w:t>; the designs and voting results are available at the Elections Department website.</w:t>
      </w:r>
      <w:r w:rsidR="001A2EB5">
        <w:rPr>
          <w:b w:val="0"/>
          <w:szCs w:val="24"/>
        </w:rPr>
        <w:t xml:space="preserve">  Vice-President Jerdon</w:t>
      </w:r>
      <w:r w:rsidR="00CD4012">
        <w:rPr>
          <w:b w:val="0"/>
          <w:szCs w:val="24"/>
        </w:rPr>
        <w:t>e</w:t>
      </w:r>
      <w:r w:rsidR="001A2EB5">
        <w:rPr>
          <w:b w:val="0"/>
          <w:szCs w:val="24"/>
        </w:rPr>
        <w:t>k indicated there was an opportunity to use ranked choice voting to illustrate the voting process.</w:t>
      </w:r>
      <w:r w:rsidR="00AE69E3">
        <w:rPr>
          <w:b w:val="0"/>
          <w:szCs w:val="24"/>
        </w:rPr>
        <w:t xml:space="preserve">  Commissioner Dai also commented she would have liked a ranked choice voting opportunity.</w:t>
      </w:r>
      <w:r w:rsidR="004978E4">
        <w:rPr>
          <w:b w:val="0"/>
          <w:szCs w:val="24"/>
        </w:rPr>
        <w:t xml:space="preserve"> Commissioner Hayden Crowley also thought ranked choice voting is a good idea, however, given the monetary resources necessary for RCV</w:t>
      </w:r>
      <w:r w:rsidR="00534B6C">
        <w:rPr>
          <w:b w:val="0"/>
          <w:szCs w:val="24"/>
        </w:rPr>
        <w:t xml:space="preserve"> application</w:t>
      </w:r>
      <w:r w:rsidR="004978E4">
        <w:rPr>
          <w:b w:val="0"/>
          <w:szCs w:val="24"/>
        </w:rPr>
        <w:t>, we need to be mindful of the cost.</w:t>
      </w:r>
      <w:r w:rsidR="00306541">
        <w:rPr>
          <w:b w:val="0"/>
          <w:szCs w:val="24"/>
        </w:rPr>
        <w:t xml:space="preserve">  President Stone hopes there is a free tool for RCV for projects similar to this</w:t>
      </w:r>
      <w:r w:rsidR="00CD4012">
        <w:rPr>
          <w:b w:val="0"/>
          <w:szCs w:val="24"/>
        </w:rPr>
        <w:t xml:space="preserve"> as it would be a good educational </w:t>
      </w:r>
      <w:r w:rsidR="00534B6C">
        <w:rPr>
          <w:b w:val="0"/>
          <w:szCs w:val="24"/>
        </w:rPr>
        <w:t>opportunity</w:t>
      </w:r>
      <w:r w:rsidR="00CD4012">
        <w:rPr>
          <w:b w:val="0"/>
          <w:szCs w:val="24"/>
        </w:rPr>
        <w:t xml:space="preserve"> to inform people regarding ranked choice voting.</w:t>
      </w:r>
    </w:p>
    <w:p w14:paraId="16849FFB" w14:textId="77777777" w:rsidR="00174D2F" w:rsidRDefault="00174D2F" w:rsidP="008A3C5E">
      <w:pPr>
        <w:pStyle w:val="Textbody"/>
        <w:rPr>
          <w:b w:val="0"/>
          <w:szCs w:val="24"/>
        </w:rPr>
      </w:pPr>
    </w:p>
    <w:p w14:paraId="339024CD" w14:textId="42732B7E" w:rsidR="008F7102" w:rsidRDefault="00174D2F" w:rsidP="008A3C5E">
      <w:pPr>
        <w:pStyle w:val="Textbody"/>
        <w:rPr>
          <w:b w:val="0"/>
        </w:rPr>
      </w:pPr>
      <w:r>
        <w:rPr>
          <w:b w:val="0"/>
          <w:szCs w:val="24"/>
        </w:rPr>
        <w:t xml:space="preserve">Director Arntz summarized </w:t>
      </w:r>
      <w:r w:rsidR="00491063">
        <w:rPr>
          <w:b w:val="0"/>
          <w:szCs w:val="24"/>
        </w:rPr>
        <w:t xml:space="preserve">his synopsis </w:t>
      </w:r>
      <w:del w:id="0" w:author="Cynthia Dai" w:date="2023-12-11T21:43:00Z">
        <w:r w:rsidR="00491063" w:rsidDel="00D62C02">
          <w:rPr>
            <w:b w:val="0"/>
            <w:szCs w:val="24"/>
          </w:rPr>
          <w:delText xml:space="preserve">by </w:delText>
        </w:r>
      </w:del>
      <w:ins w:id="1" w:author="Cynthia Dai" w:date="2023-12-11T21:43:00Z">
        <w:r w:rsidR="00D62C02">
          <w:rPr>
            <w:b w:val="0"/>
            <w:szCs w:val="24"/>
          </w:rPr>
          <w:t xml:space="preserve">of </w:t>
        </w:r>
      </w:ins>
      <w:r>
        <w:rPr>
          <w:b w:val="0"/>
          <w:szCs w:val="24"/>
        </w:rPr>
        <w:t>the Department</w:t>
      </w:r>
      <w:ins w:id="2" w:author="Cynthia Dai" w:date="2023-12-11T21:43:00Z">
        <w:r w:rsidR="00D62C02">
          <w:rPr>
            <w:b w:val="0"/>
            <w:szCs w:val="24"/>
          </w:rPr>
          <w:t>s</w:t>
        </w:r>
      </w:ins>
      <w:ins w:id="3" w:author="Cynthia Dai" w:date="2023-12-11T23:03:00Z">
        <w:r w:rsidR="008E7DCB">
          <w:rPr>
            <w:b w:val="0"/>
            <w:szCs w:val="24"/>
          </w:rPr>
          <w:t>’</w:t>
        </w:r>
      </w:ins>
      <w:r>
        <w:rPr>
          <w:b w:val="0"/>
          <w:szCs w:val="24"/>
        </w:rPr>
        <w:t xml:space="preserve"> (</w:t>
      </w:r>
      <w:ins w:id="4" w:author="Cynthia Dai" w:date="2023-12-11T21:44:00Z">
        <w:r w:rsidR="00D62C02">
          <w:rPr>
            <w:b w:val="0"/>
            <w:szCs w:val="24"/>
          </w:rPr>
          <w:t xml:space="preserve">of </w:t>
        </w:r>
      </w:ins>
      <w:r>
        <w:rPr>
          <w:b w:val="0"/>
          <w:szCs w:val="24"/>
        </w:rPr>
        <w:t>Election</w:t>
      </w:r>
      <w:ins w:id="5" w:author="Cynthia Dai" w:date="2023-12-11T21:43:00Z">
        <w:r w:rsidR="00D62C02">
          <w:rPr>
            <w:b w:val="0"/>
            <w:szCs w:val="24"/>
          </w:rPr>
          <w:t>s</w:t>
        </w:r>
      </w:ins>
      <w:r>
        <w:rPr>
          <w:b w:val="0"/>
          <w:szCs w:val="24"/>
        </w:rPr>
        <w:t xml:space="preserve"> and Technology)</w:t>
      </w:r>
      <w:ins w:id="6" w:author="Cynthia Dai" w:date="2023-12-11T21:45:00Z">
        <w:r w:rsidR="00D62C02">
          <w:rPr>
            <w:b w:val="0"/>
            <w:szCs w:val="24"/>
          </w:rPr>
          <w:t xml:space="preserve"> development of a</w:t>
        </w:r>
      </w:ins>
      <w:r>
        <w:rPr>
          <w:b w:val="0"/>
          <w:szCs w:val="24"/>
        </w:rPr>
        <w:t xml:space="preserve"> Risk-Limiting Audit</w:t>
      </w:r>
      <w:ins w:id="7" w:author="Cynthia Dai" w:date="2023-12-11T21:45:00Z">
        <w:r w:rsidR="00D62C02">
          <w:rPr>
            <w:b w:val="0"/>
            <w:szCs w:val="24"/>
          </w:rPr>
          <w:t>ing</w:t>
        </w:r>
      </w:ins>
      <w:del w:id="8" w:author="Cynthia Dai" w:date="2023-12-11T21:45:00Z">
        <w:r w:rsidDel="00D62C02">
          <w:rPr>
            <w:b w:val="0"/>
            <w:szCs w:val="24"/>
          </w:rPr>
          <w:delText>s</w:delText>
        </w:r>
      </w:del>
      <w:r>
        <w:rPr>
          <w:b w:val="0"/>
          <w:szCs w:val="24"/>
        </w:rPr>
        <w:t xml:space="preserve"> (“RLA”)</w:t>
      </w:r>
      <w:ins w:id="9" w:author="Cynthia Dai" w:date="2023-12-11T21:46:00Z">
        <w:r w:rsidR="00D62C02">
          <w:rPr>
            <w:b w:val="0"/>
            <w:szCs w:val="24"/>
          </w:rPr>
          <w:t xml:space="preserve"> tool,</w:t>
        </w:r>
      </w:ins>
      <w:r w:rsidR="00491063">
        <w:rPr>
          <w:b w:val="0"/>
          <w:szCs w:val="24"/>
        </w:rPr>
        <w:t xml:space="preserve"> </w:t>
      </w:r>
      <w:del w:id="10" w:author="Cynthia Dai" w:date="2023-12-11T21:47:00Z">
        <w:r w:rsidR="00491063" w:rsidDel="00D62C02">
          <w:rPr>
            <w:b w:val="0"/>
            <w:szCs w:val="24"/>
          </w:rPr>
          <w:delText xml:space="preserve">an </w:delText>
        </w:r>
      </w:del>
      <w:ins w:id="11" w:author="Cynthia Dai" w:date="2023-12-11T21:47:00Z">
        <w:r w:rsidR="00D62C02">
          <w:rPr>
            <w:b w:val="0"/>
            <w:szCs w:val="24"/>
          </w:rPr>
          <w:t xml:space="preserve">which was </w:t>
        </w:r>
      </w:ins>
      <w:r w:rsidR="00491063" w:rsidRPr="00491063">
        <w:rPr>
          <w:b w:val="0"/>
        </w:rPr>
        <w:t>Open Source</w:t>
      </w:r>
      <w:ins w:id="12" w:author="Cynthia Dai" w:date="2023-12-11T21:48:00Z">
        <w:r w:rsidR="00D62C02">
          <w:rPr>
            <w:b w:val="0"/>
          </w:rPr>
          <w:t>. He</w:t>
        </w:r>
      </w:ins>
      <w:r w:rsidR="00491063" w:rsidRPr="00491063">
        <w:rPr>
          <w:b w:val="0"/>
        </w:rPr>
        <w:t xml:space="preserve"> </w:t>
      </w:r>
      <w:del w:id="13" w:author="Cynthia Dai" w:date="2023-12-11T21:47:00Z">
        <w:r w:rsidR="00491063" w:rsidRPr="00491063" w:rsidDel="00D62C02">
          <w:rPr>
            <w:b w:val="0"/>
          </w:rPr>
          <w:delText>product</w:delText>
        </w:r>
        <w:r w:rsidR="00491063" w:rsidDel="00D62C02">
          <w:rPr>
            <w:b w:val="0"/>
          </w:rPr>
          <w:delText xml:space="preserve"> </w:delText>
        </w:r>
      </w:del>
      <w:del w:id="14" w:author="Cynthia Dai" w:date="2023-12-11T21:48:00Z">
        <w:r w:rsidR="00491063" w:rsidDel="00D62C02">
          <w:rPr>
            <w:b w:val="0"/>
          </w:rPr>
          <w:delText xml:space="preserve">and </w:delText>
        </w:r>
      </w:del>
      <w:r w:rsidR="00491063">
        <w:rPr>
          <w:b w:val="0"/>
        </w:rPr>
        <w:t xml:space="preserve">noted the work of Professor Stark from UC Berkeley </w:t>
      </w:r>
      <w:del w:id="15" w:author="Cynthia Dai" w:date="2023-12-11T21:50:00Z">
        <w:r w:rsidR="00491063" w:rsidDel="00D62C02">
          <w:rPr>
            <w:b w:val="0"/>
          </w:rPr>
          <w:delText xml:space="preserve">regarding </w:delText>
        </w:r>
      </w:del>
      <w:ins w:id="16" w:author="Cynthia Dai" w:date="2023-12-11T21:50:00Z">
        <w:r w:rsidR="00D62C02">
          <w:rPr>
            <w:b w:val="0"/>
          </w:rPr>
          <w:t xml:space="preserve">to allow combining </w:t>
        </w:r>
      </w:ins>
      <w:r w:rsidR="00491063">
        <w:rPr>
          <w:b w:val="0"/>
        </w:rPr>
        <w:t xml:space="preserve">the polling place and mail-in </w:t>
      </w:r>
      <w:proofErr w:type="spellStart"/>
      <w:r w:rsidR="00491063">
        <w:rPr>
          <w:b w:val="0"/>
        </w:rPr>
        <w:t>ballots.</w:t>
      </w:r>
      <w:bookmarkStart w:id="17" w:name="_GoBack"/>
      <w:bookmarkEnd w:id="17"/>
      <w:del w:id="18" w:author="Cynthia Dai" w:date="2023-12-11T23:04:00Z">
        <w:r w:rsidR="00491063" w:rsidDel="008E7DCB">
          <w:rPr>
            <w:b w:val="0"/>
          </w:rPr>
          <w:delText xml:space="preserve">  </w:delText>
        </w:r>
      </w:del>
      <w:r w:rsidR="00491063">
        <w:rPr>
          <w:b w:val="0"/>
        </w:rPr>
        <w:t>The</w:t>
      </w:r>
      <w:proofErr w:type="spellEnd"/>
      <w:r w:rsidR="00491063">
        <w:rPr>
          <w:b w:val="0"/>
        </w:rPr>
        <w:t xml:space="preserve"> final product iteration will be posted on the Department’s website.  </w:t>
      </w:r>
      <w:r w:rsidR="001A2EB5">
        <w:rPr>
          <w:b w:val="0"/>
        </w:rPr>
        <w:t xml:space="preserve">Vice-President </w:t>
      </w:r>
      <w:r w:rsidR="00491063">
        <w:rPr>
          <w:b w:val="0"/>
        </w:rPr>
        <w:t>Jerdon</w:t>
      </w:r>
      <w:r w:rsidR="00CD4012">
        <w:rPr>
          <w:b w:val="0"/>
        </w:rPr>
        <w:t>e</w:t>
      </w:r>
      <w:r w:rsidR="00491063">
        <w:rPr>
          <w:b w:val="0"/>
        </w:rPr>
        <w:t>k asked about the March 2024 ballot and Director Arntz report</w:t>
      </w:r>
      <w:r w:rsidR="00BD11A6">
        <w:rPr>
          <w:b w:val="0"/>
        </w:rPr>
        <w:t>ed</w:t>
      </w:r>
      <w:r w:rsidR="00491063">
        <w:rPr>
          <w:b w:val="0"/>
        </w:rPr>
        <w:t xml:space="preserve"> at the time of this meeting there is one state and one district measure – December 1 (95 days prior to election day) is the deadline.  In relation to the RLA, </w:t>
      </w:r>
      <w:r w:rsidR="001A2EB5">
        <w:rPr>
          <w:b w:val="0"/>
        </w:rPr>
        <w:t>Vice-President</w:t>
      </w:r>
      <w:r w:rsidR="00491063">
        <w:rPr>
          <w:b w:val="0"/>
        </w:rPr>
        <w:t xml:space="preserve"> Jerdon</w:t>
      </w:r>
      <w:r w:rsidR="00CD4012">
        <w:rPr>
          <w:b w:val="0"/>
        </w:rPr>
        <w:t>e</w:t>
      </w:r>
      <w:r w:rsidR="00491063">
        <w:rPr>
          <w:b w:val="0"/>
        </w:rPr>
        <w:t xml:space="preserve">k asked </w:t>
      </w:r>
      <w:r w:rsidR="001A2EB5">
        <w:rPr>
          <w:b w:val="0"/>
        </w:rPr>
        <w:t>if any</w:t>
      </w:r>
      <w:r w:rsidR="00491063">
        <w:rPr>
          <w:b w:val="0"/>
        </w:rPr>
        <w:t xml:space="preserve"> </w:t>
      </w:r>
      <w:r w:rsidR="001A2EB5">
        <w:rPr>
          <w:b w:val="0"/>
        </w:rPr>
        <w:t>information or results</w:t>
      </w:r>
      <w:r w:rsidR="00491063">
        <w:rPr>
          <w:b w:val="0"/>
        </w:rPr>
        <w:t xml:space="preserve"> from the November 2022 </w:t>
      </w:r>
      <w:r w:rsidR="001A2EB5">
        <w:rPr>
          <w:b w:val="0"/>
        </w:rPr>
        <w:t xml:space="preserve">audit were available and Director Arntz said he could make this information available to the Commission.  The Open Source budget has been funding the development of this RLA tool – monies are not coming from the Elections Department budget.  </w:t>
      </w:r>
    </w:p>
    <w:p w14:paraId="64019A56" w14:textId="2C8AB4A1" w:rsidR="001A2EB5" w:rsidRDefault="001A2EB5" w:rsidP="008A3C5E">
      <w:pPr>
        <w:pStyle w:val="Textbody"/>
        <w:rPr>
          <w:b w:val="0"/>
          <w:szCs w:val="24"/>
        </w:rPr>
      </w:pPr>
    </w:p>
    <w:p w14:paraId="1411FA89" w14:textId="6C21989B" w:rsidR="00825F04" w:rsidRDefault="001A2EB5" w:rsidP="008A3C5E">
      <w:pPr>
        <w:pStyle w:val="Textbody"/>
        <w:rPr>
          <w:b w:val="0"/>
          <w:szCs w:val="24"/>
        </w:rPr>
      </w:pPr>
      <w:r>
        <w:rPr>
          <w:b w:val="0"/>
          <w:szCs w:val="24"/>
        </w:rPr>
        <w:t>Commissioner Parker offered congrat</w:t>
      </w:r>
      <w:r w:rsidR="00825F04">
        <w:rPr>
          <w:b w:val="0"/>
          <w:szCs w:val="24"/>
        </w:rPr>
        <w:t>ulat</w:t>
      </w:r>
      <w:r>
        <w:rPr>
          <w:b w:val="0"/>
          <w:szCs w:val="24"/>
        </w:rPr>
        <w:t xml:space="preserve">ions regarding the CIO 100 </w:t>
      </w:r>
      <w:r w:rsidR="00825F04">
        <w:rPr>
          <w:b w:val="0"/>
          <w:szCs w:val="24"/>
        </w:rPr>
        <w:t xml:space="preserve">Award and the sticker design project. She also said the </w:t>
      </w:r>
      <w:ins w:id="19" w:author="Cynthia Dai" w:date="2023-12-11T23:02:00Z">
        <w:r w:rsidR="00DC3ACE">
          <w:rPr>
            <w:b w:val="0"/>
            <w:szCs w:val="24"/>
          </w:rPr>
          <w:t>“</w:t>
        </w:r>
      </w:ins>
      <w:del w:id="20" w:author="Cynthia Dai" w:date="2023-12-11T23:02:00Z">
        <w:r w:rsidR="00825F04" w:rsidDel="00DC3ACE">
          <w:rPr>
            <w:b w:val="0"/>
            <w:szCs w:val="24"/>
          </w:rPr>
          <w:delText>‘</w:delText>
        </w:r>
      </w:del>
      <w:r w:rsidR="00825F04">
        <w:rPr>
          <w:b w:val="0"/>
          <w:szCs w:val="24"/>
        </w:rPr>
        <w:t>one stop shop</w:t>
      </w:r>
      <w:del w:id="21" w:author="Cynthia Dai" w:date="2023-12-11T23:02:00Z">
        <w:r w:rsidR="00825F04" w:rsidDel="00DC3ACE">
          <w:rPr>
            <w:b w:val="0"/>
            <w:szCs w:val="24"/>
          </w:rPr>
          <w:delText>’</w:delText>
        </w:r>
      </w:del>
      <w:ins w:id="22" w:author="Cynthia Dai" w:date="2023-12-11T23:02:00Z">
        <w:r w:rsidR="00DC3ACE">
          <w:rPr>
            <w:b w:val="0"/>
            <w:szCs w:val="24"/>
          </w:rPr>
          <w:t>”</w:t>
        </w:r>
      </w:ins>
      <w:r w:rsidR="00825F04">
        <w:rPr>
          <w:b w:val="0"/>
          <w:szCs w:val="24"/>
        </w:rPr>
        <w:t xml:space="preserve"> aspect of the seasonal employee hiring process was very innovative and accessible; also,</w:t>
      </w:r>
      <w:r w:rsidR="00306541">
        <w:rPr>
          <w:b w:val="0"/>
          <w:szCs w:val="24"/>
        </w:rPr>
        <w:t xml:space="preserve"> </w:t>
      </w:r>
      <w:r w:rsidR="00825F04">
        <w:rPr>
          <w:b w:val="0"/>
          <w:szCs w:val="24"/>
        </w:rPr>
        <w:t>the eData tool was easy to navigate.  She asked about proposed budget cuts for the Department and the Director indicated they are still in talks with the Mayor’s office but anticipate this could be 3% (</w:t>
      </w:r>
      <w:del w:id="23" w:author="Cynthia Dai" w:date="2023-12-11T23:02:00Z">
        <w:r w:rsidR="00825F04" w:rsidDel="00DC3ACE">
          <w:rPr>
            <w:b w:val="0"/>
            <w:szCs w:val="24"/>
          </w:rPr>
          <w:delText>=</w:delText>
        </w:r>
      </w:del>
      <w:r w:rsidR="00825F04">
        <w:rPr>
          <w:b w:val="0"/>
          <w:szCs w:val="24"/>
        </w:rPr>
        <w:t xml:space="preserve">approximately $800,000). As the coming fiscal year holds a presidential election, it is not feasible for the Department to </w:t>
      </w:r>
      <w:r w:rsidR="00534B6C">
        <w:rPr>
          <w:b w:val="0"/>
          <w:szCs w:val="24"/>
        </w:rPr>
        <w:t>endure</w:t>
      </w:r>
      <w:r w:rsidR="00825F04">
        <w:rPr>
          <w:b w:val="0"/>
          <w:szCs w:val="24"/>
        </w:rPr>
        <w:t xml:space="preserve"> significant budget cuts.</w:t>
      </w:r>
    </w:p>
    <w:p w14:paraId="41C6564A" w14:textId="70E91F49" w:rsidR="00AE69E3" w:rsidRDefault="00AE69E3" w:rsidP="008A3C5E">
      <w:pPr>
        <w:pStyle w:val="Textbody"/>
        <w:rPr>
          <w:b w:val="0"/>
          <w:szCs w:val="24"/>
        </w:rPr>
      </w:pPr>
    </w:p>
    <w:p w14:paraId="3A621B85" w14:textId="0CE41BA1" w:rsidR="00AE69E3" w:rsidRPr="008F7102" w:rsidRDefault="004978E4" w:rsidP="008A3C5E">
      <w:pPr>
        <w:pStyle w:val="Textbody"/>
        <w:rPr>
          <w:b w:val="0"/>
          <w:szCs w:val="24"/>
        </w:rPr>
      </w:pPr>
      <w:r>
        <w:rPr>
          <w:b w:val="0"/>
          <w:szCs w:val="24"/>
        </w:rPr>
        <w:t>President Stone indicated she was excited to see the community input incorporated in the Director’s Report as it relates to outreach planning</w:t>
      </w:r>
      <w:r w:rsidR="00306541">
        <w:rPr>
          <w:b w:val="0"/>
          <w:szCs w:val="24"/>
        </w:rPr>
        <w:t xml:space="preserve">; she also expressed her concerns for the Department regarding proposed budget cuts especially in light of a presidential election year and requested the Director keep the Commission informed as </w:t>
      </w:r>
      <w:r w:rsidR="00306541">
        <w:rPr>
          <w:b w:val="0"/>
          <w:szCs w:val="24"/>
        </w:rPr>
        <w:lastRenderedPageBreak/>
        <w:t xml:space="preserve">to budget cuts and related financial information.  President Stone </w:t>
      </w:r>
      <w:r w:rsidR="00534B6C">
        <w:rPr>
          <w:b w:val="0"/>
          <w:szCs w:val="24"/>
        </w:rPr>
        <w:t xml:space="preserve">further </w:t>
      </w:r>
      <w:r w:rsidR="00306541">
        <w:rPr>
          <w:b w:val="0"/>
          <w:szCs w:val="24"/>
        </w:rPr>
        <w:t xml:space="preserve">stated she was appreciative of the one sheeter that </w:t>
      </w:r>
      <w:r w:rsidR="00534B6C">
        <w:rPr>
          <w:b w:val="0"/>
          <w:szCs w:val="24"/>
        </w:rPr>
        <w:t>the Director</w:t>
      </w:r>
      <w:r w:rsidR="00306541">
        <w:rPr>
          <w:b w:val="0"/>
          <w:szCs w:val="24"/>
        </w:rPr>
        <w:t xml:space="preserve"> prepared as this provided good information that show</w:t>
      </w:r>
      <w:r w:rsidR="00BD11A6">
        <w:rPr>
          <w:b w:val="0"/>
          <w:szCs w:val="24"/>
        </w:rPr>
        <w:t>c</w:t>
      </w:r>
      <w:r w:rsidR="00306541">
        <w:rPr>
          <w:b w:val="0"/>
          <w:szCs w:val="24"/>
        </w:rPr>
        <w:t xml:space="preserve">ases the good work of the Department, </w:t>
      </w:r>
      <w:r w:rsidR="00BD11A6">
        <w:rPr>
          <w:b w:val="0"/>
          <w:szCs w:val="24"/>
        </w:rPr>
        <w:t xml:space="preserve">offers </w:t>
      </w:r>
      <w:r w:rsidR="00306541">
        <w:rPr>
          <w:b w:val="0"/>
          <w:szCs w:val="24"/>
        </w:rPr>
        <w:t>public transparency and giv</w:t>
      </w:r>
      <w:r w:rsidR="00BD11A6">
        <w:rPr>
          <w:b w:val="0"/>
          <w:szCs w:val="24"/>
        </w:rPr>
        <w:t>es</w:t>
      </w:r>
      <w:r w:rsidR="00306541">
        <w:rPr>
          <w:b w:val="0"/>
          <w:szCs w:val="24"/>
        </w:rPr>
        <w:t xml:space="preserve"> more insight into the Department’s perspective</w:t>
      </w:r>
      <w:r w:rsidR="00BD11A6">
        <w:rPr>
          <w:b w:val="0"/>
          <w:szCs w:val="24"/>
        </w:rPr>
        <w:t>.  She</w:t>
      </w:r>
      <w:r w:rsidR="00CD4012">
        <w:rPr>
          <w:b w:val="0"/>
          <w:szCs w:val="24"/>
        </w:rPr>
        <w:t xml:space="preserve"> was also impressed with the eData dashboard tool.</w:t>
      </w:r>
      <w:r w:rsidR="00306541">
        <w:rPr>
          <w:b w:val="0"/>
          <w:szCs w:val="24"/>
        </w:rPr>
        <w:t xml:space="preserve"> </w:t>
      </w:r>
    </w:p>
    <w:p w14:paraId="414A40D5" w14:textId="58A60285" w:rsidR="00896D37" w:rsidRPr="00B65503" w:rsidRDefault="00896D37" w:rsidP="00896D37">
      <w:pPr>
        <w:pStyle w:val="NormalWeb"/>
        <w:spacing w:before="0" w:beforeAutospacing="0" w:after="0" w:afterAutospacing="0"/>
        <w:rPr>
          <w:rFonts w:ascii="Arial" w:hAnsi="Arial" w:cs="Arial"/>
          <w:iCs/>
        </w:rPr>
      </w:pPr>
    </w:p>
    <w:p w14:paraId="7C9AFEA1" w14:textId="46586D23" w:rsidR="007136BD" w:rsidRDefault="00E075D3" w:rsidP="00AB7ADE">
      <w:pPr>
        <w:spacing w:line="420" w:lineRule="atLeast"/>
        <w:rPr>
          <w:rFonts w:ascii="Arial" w:hAnsi="Arial" w:cs="Arial"/>
          <w:b/>
        </w:rPr>
      </w:pPr>
      <w:r>
        <w:rPr>
          <w:rFonts w:ascii="Arial" w:hAnsi="Arial" w:cs="Arial"/>
          <w:b/>
        </w:rPr>
        <w:t>5</w:t>
      </w:r>
      <w:r w:rsidR="00174DFD" w:rsidRPr="004B6038">
        <w:rPr>
          <w:rFonts w:ascii="Arial" w:hAnsi="Arial" w:cs="Arial"/>
          <w:b/>
        </w:rPr>
        <w:t xml:space="preserve">. </w:t>
      </w:r>
      <w:r>
        <w:rPr>
          <w:rFonts w:ascii="Arial" w:hAnsi="Arial" w:cs="Arial"/>
          <w:b/>
        </w:rPr>
        <w:t>Commissioners</w:t>
      </w:r>
      <w:r w:rsidR="00087AB0" w:rsidRPr="004B6038">
        <w:rPr>
          <w:rFonts w:ascii="Arial" w:hAnsi="Arial" w:cs="Arial"/>
          <w:b/>
        </w:rPr>
        <w:t xml:space="preserve"> </w:t>
      </w:r>
      <w:r w:rsidR="00174D2F">
        <w:rPr>
          <w:rFonts w:ascii="Arial" w:hAnsi="Arial" w:cs="Arial"/>
          <w:b/>
        </w:rPr>
        <w:t>Reports</w:t>
      </w:r>
    </w:p>
    <w:p w14:paraId="38B89F87" w14:textId="1735C4C7" w:rsidR="00CD4012" w:rsidRPr="00EC41C9" w:rsidRDefault="00CD4012" w:rsidP="00CD4012">
      <w:pPr>
        <w:rPr>
          <w:rFonts w:ascii="Arial" w:hAnsi="Arial" w:cs="Arial"/>
          <w:shd w:val="clear" w:color="auto" w:fill="FFFFFF"/>
        </w:rPr>
      </w:pPr>
      <w:r w:rsidRPr="00EC41C9">
        <w:rPr>
          <w:rFonts w:ascii="Arial" w:hAnsi="Arial" w:cs="Arial"/>
        </w:rPr>
        <w:t>Vice</w:t>
      </w:r>
      <w:r w:rsidR="00BD11A6">
        <w:rPr>
          <w:rFonts w:ascii="Arial" w:hAnsi="Arial" w:cs="Arial"/>
        </w:rPr>
        <w:t>-</w:t>
      </w:r>
      <w:r w:rsidRPr="00EC41C9">
        <w:rPr>
          <w:rFonts w:ascii="Arial" w:hAnsi="Arial" w:cs="Arial"/>
        </w:rPr>
        <w:t xml:space="preserve">President Jerdonek referenced the two </w:t>
      </w:r>
      <w:r w:rsidR="00534B6C">
        <w:rPr>
          <w:rFonts w:ascii="Arial" w:hAnsi="Arial" w:cs="Arial"/>
        </w:rPr>
        <w:t xml:space="preserve">reports </w:t>
      </w:r>
      <w:r w:rsidRPr="00EC41C9">
        <w:rPr>
          <w:rFonts w:ascii="Arial" w:hAnsi="Arial" w:cs="Arial"/>
        </w:rPr>
        <w:t xml:space="preserve">he provided in the packet and asked for feedback regarding the 2022 Annual Report (draft) be forwarded to him.  He also mentioned that in September, the state of New Hampshire certified Voting Works as the open source voting system for use starting in </w:t>
      </w:r>
      <w:r w:rsidR="00B85AA2" w:rsidRPr="00EC41C9">
        <w:rPr>
          <w:rFonts w:ascii="Arial" w:hAnsi="Arial" w:cs="Arial"/>
        </w:rPr>
        <w:t xml:space="preserve">November </w:t>
      </w:r>
      <w:r w:rsidRPr="00EC41C9">
        <w:rPr>
          <w:rFonts w:ascii="Arial" w:hAnsi="Arial" w:cs="Arial"/>
        </w:rPr>
        <w:t>2024.</w:t>
      </w:r>
      <w:r w:rsidR="00B85AA2" w:rsidRPr="00EC41C9">
        <w:rPr>
          <w:rFonts w:ascii="Arial" w:hAnsi="Arial" w:cs="Arial"/>
        </w:rPr>
        <w:t xml:space="preserve"> VP Jerdonek also referred to past guest speaker Professor </w:t>
      </w:r>
      <w:ins w:id="24" w:author="Cynthia Dai" w:date="2023-12-11T21:59:00Z">
        <w:r w:rsidR="004945F0">
          <w:rPr>
            <w:rFonts w:ascii="Arial" w:hAnsi="Arial" w:cs="Arial"/>
          </w:rPr>
          <w:t xml:space="preserve">Alex </w:t>
        </w:r>
      </w:ins>
      <w:proofErr w:type="spellStart"/>
      <w:ins w:id="25" w:author="Cynthia Dai" w:date="2023-12-11T21:58:00Z">
        <w:r w:rsidR="004945F0">
          <w:rPr>
            <w:rFonts w:ascii="Arial" w:hAnsi="Arial" w:cs="Arial"/>
          </w:rPr>
          <w:t>Ha</w:t>
        </w:r>
      </w:ins>
      <w:del w:id="26" w:author="Cynthia Dai" w:date="2023-12-11T21:58:00Z">
        <w:r w:rsidR="00B85AA2" w:rsidRPr="00EC41C9" w:rsidDel="004945F0">
          <w:rPr>
            <w:rFonts w:ascii="Arial" w:hAnsi="Arial" w:cs="Arial"/>
          </w:rPr>
          <w:delText>A</w:delText>
        </w:r>
      </w:del>
      <w:r w:rsidR="00B85AA2" w:rsidRPr="00EC41C9">
        <w:rPr>
          <w:rFonts w:ascii="Arial" w:hAnsi="Arial" w:cs="Arial"/>
        </w:rPr>
        <w:t>lderman</w:t>
      </w:r>
      <w:proofErr w:type="spellEnd"/>
      <w:r w:rsidR="00B85AA2" w:rsidRPr="00EC41C9">
        <w:rPr>
          <w:rFonts w:ascii="Arial" w:hAnsi="Arial" w:cs="Arial"/>
        </w:rPr>
        <w:t>, Chief IT Officer at the University of Michigan, who detailed a vulnerability in the Dominion Voting System that affected us in the November 2022 election</w:t>
      </w:r>
      <w:r w:rsidR="00534B6C">
        <w:rPr>
          <w:rFonts w:ascii="Arial" w:hAnsi="Arial" w:cs="Arial"/>
        </w:rPr>
        <w:t>.</w:t>
      </w:r>
      <w:del w:id="27" w:author="Cynthia Dai" w:date="2023-12-11T22:01:00Z">
        <w:r w:rsidR="00534B6C" w:rsidDel="004945F0">
          <w:rPr>
            <w:rFonts w:ascii="Arial" w:hAnsi="Arial" w:cs="Arial"/>
          </w:rPr>
          <w:delText xml:space="preserve">  </w:delText>
        </w:r>
      </w:del>
      <w:r w:rsidR="00B85AA2" w:rsidRPr="00EC41C9">
        <w:rPr>
          <w:rFonts w:ascii="Arial" w:hAnsi="Arial" w:cs="Arial"/>
        </w:rPr>
        <w:t xml:space="preserve"> </w:t>
      </w:r>
      <w:r w:rsidR="00534B6C">
        <w:rPr>
          <w:rFonts w:ascii="Arial" w:hAnsi="Arial" w:cs="Arial"/>
        </w:rPr>
        <w:t>It illustrated the need</w:t>
      </w:r>
      <w:r w:rsidR="00B85AA2" w:rsidRPr="00EC41C9">
        <w:rPr>
          <w:rFonts w:ascii="Arial" w:hAnsi="Arial" w:cs="Arial"/>
        </w:rPr>
        <w:t xml:space="preserve"> to have a way for security researchers to contact city entit</w:t>
      </w:r>
      <w:r w:rsidR="00EC41C9" w:rsidRPr="00EC41C9">
        <w:rPr>
          <w:rFonts w:ascii="Arial" w:hAnsi="Arial" w:cs="Arial"/>
        </w:rPr>
        <w:t>i</w:t>
      </w:r>
      <w:r w:rsidR="00B85AA2" w:rsidRPr="00EC41C9">
        <w:rPr>
          <w:rFonts w:ascii="Arial" w:hAnsi="Arial" w:cs="Arial"/>
        </w:rPr>
        <w:t>es to report vulnerabilities.</w:t>
      </w:r>
      <w:ins w:id="28" w:author="Cynthia Dai" w:date="2023-12-11T22:06:00Z">
        <w:r w:rsidR="00B178DB">
          <w:rPr>
            <w:rFonts w:ascii="Arial" w:hAnsi="Arial" w:cs="Arial"/>
          </w:rPr>
          <w:t xml:space="preserve"> </w:t>
        </w:r>
      </w:ins>
      <w:del w:id="29" w:author="Cynthia Dai" w:date="2023-12-11T22:01:00Z">
        <w:r w:rsidR="00EC41C9" w:rsidRPr="00EC41C9" w:rsidDel="004945F0">
          <w:rPr>
            <w:rFonts w:ascii="Arial" w:hAnsi="Arial" w:cs="Arial"/>
          </w:rPr>
          <w:delText xml:space="preserve">  </w:delText>
        </w:r>
      </w:del>
      <w:r w:rsidR="00EC41C9" w:rsidRPr="00EC41C9">
        <w:rPr>
          <w:rFonts w:ascii="Arial" w:hAnsi="Arial" w:cs="Arial"/>
        </w:rPr>
        <w:t xml:space="preserve">VP Jerdonek and Commissioner Bernholz will be meeting with the </w:t>
      </w:r>
      <w:r w:rsidR="00EC41C9" w:rsidRPr="00EC41C9">
        <w:rPr>
          <w:rFonts w:ascii="Arial" w:hAnsi="Arial" w:cs="Arial"/>
          <w:shd w:val="clear" w:color="auto" w:fill="FFFFFF"/>
        </w:rPr>
        <w:t>city's Chief </w:t>
      </w:r>
      <w:r w:rsidR="00EC41C9" w:rsidRPr="00EC41C9">
        <w:rPr>
          <w:rStyle w:val="Emphasis"/>
          <w:rFonts w:ascii="Arial" w:hAnsi="Arial" w:cs="Arial"/>
          <w:bCs/>
          <w:i w:val="0"/>
          <w:iCs w:val="0"/>
          <w:shd w:val="clear" w:color="auto" w:fill="FFFFFF"/>
        </w:rPr>
        <w:t>Information Security Officer Michael</w:t>
      </w:r>
      <w:r w:rsidR="00EC41C9" w:rsidRPr="00EC41C9">
        <w:rPr>
          <w:rFonts w:ascii="Arial" w:hAnsi="Arial" w:cs="Arial"/>
          <w:shd w:val="clear" w:color="auto" w:fill="FFFFFF"/>
        </w:rPr>
        <w:t xml:space="preserve"> </w:t>
      </w:r>
      <w:proofErr w:type="spellStart"/>
      <w:r w:rsidR="00EC41C9" w:rsidRPr="00EC41C9">
        <w:rPr>
          <w:rFonts w:ascii="Arial" w:hAnsi="Arial" w:cs="Arial"/>
          <w:shd w:val="clear" w:color="auto" w:fill="FFFFFF"/>
        </w:rPr>
        <w:t>Ma</w:t>
      </w:r>
      <w:ins w:id="30" w:author="Cynthia Dai" w:date="2023-12-11T22:04:00Z">
        <w:r w:rsidR="00B178DB">
          <w:rPr>
            <w:rFonts w:ascii="Arial" w:hAnsi="Arial" w:cs="Arial"/>
            <w:shd w:val="clear" w:color="auto" w:fill="FFFFFF"/>
          </w:rPr>
          <w:t>kst</w:t>
        </w:r>
      </w:ins>
      <w:del w:id="31" w:author="Cynthia Dai" w:date="2023-12-11T22:02:00Z">
        <w:r w:rsidR="00EC41C9" w:rsidRPr="00EC41C9" w:rsidDel="00B178DB">
          <w:rPr>
            <w:rFonts w:ascii="Arial" w:hAnsi="Arial" w:cs="Arial"/>
            <w:shd w:val="clear" w:color="auto" w:fill="FFFFFF"/>
          </w:rPr>
          <w:delText>x</w:delText>
        </w:r>
      </w:del>
      <w:r w:rsidR="00EC41C9" w:rsidRPr="00EC41C9">
        <w:rPr>
          <w:rFonts w:ascii="Arial" w:hAnsi="Arial" w:cs="Arial"/>
          <w:shd w:val="clear" w:color="auto" w:fill="FFFFFF"/>
        </w:rPr>
        <w:t>man</w:t>
      </w:r>
      <w:proofErr w:type="spellEnd"/>
      <w:r w:rsidR="00EC41C9" w:rsidRPr="00EC41C9">
        <w:rPr>
          <w:rFonts w:ascii="Arial" w:hAnsi="Arial" w:cs="Arial"/>
          <w:shd w:val="clear" w:color="auto" w:fill="FFFFFF"/>
        </w:rPr>
        <w:t xml:space="preserve"> to discuss voting security issues. Commissioner Bernholz asked about RCV in New Hampshire</w:t>
      </w:r>
      <w:r w:rsidR="00EC41C9">
        <w:rPr>
          <w:rFonts w:ascii="Arial" w:hAnsi="Arial" w:cs="Arial"/>
          <w:shd w:val="clear" w:color="auto" w:fill="FFFFFF"/>
        </w:rPr>
        <w:t xml:space="preserve"> and if there was any information as to how many New Hamps</w:t>
      </w:r>
      <w:r w:rsidR="00E01A93">
        <w:rPr>
          <w:rFonts w:ascii="Arial" w:hAnsi="Arial" w:cs="Arial"/>
          <w:shd w:val="clear" w:color="auto" w:fill="FFFFFF"/>
        </w:rPr>
        <w:t>h</w:t>
      </w:r>
      <w:r w:rsidR="00EC41C9">
        <w:rPr>
          <w:rFonts w:ascii="Arial" w:hAnsi="Arial" w:cs="Arial"/>
          <w:shd w:val="clear" w:color="auto" w:fill="FFFFFF"/>
        </w:rPr>
        <w:t xml:space="preserve">ire jurisdictions will be using </w:t>
      </w:r>
      <w:proofErr w:type="spellStart"/>
      <w:r w:rsidR="00EC41C9">
        <w:rPr>
          <w:rFonts w:ascii="Arial" w:hAnsi="Arial" w:cs="Arial"/>
          <w:shd w:val="clear" w:color="auto" w:fill="FFFFFF"/>
        </w:rPr>
        <w:t>Voting</w:t>
      </w:r>
      <w:del w:id="32" w:author="Cynthia Dai" w:date="2023-12-11T22:07:00Z">
        <w:r w:rsidR="00EC41C9" w:rsidDel="00B178DB">
          <w:rPr>
            <w:rFonts w:ascii="Arial" w:hAnsi="Arial" w:cs="Arial"/>
            <w:shd w:val="clear" w:color="auto" w:fill="FFFFFF"/>
          </w:rPr>
          <w:delText xml:space="preserve"> </w:delText>
        </w:r>
      </w:del>
      <w:r w:rsidR="00EC41C9">
        <w:rPr>
          <w:rFonts w:ascii="Arial" w:hAnsi="Arial" w:cs="Arial"/>
          <w:shd w:val="clear" w:color="auto" w:fill="FFFFFF"/>
        </w:rPr>
        <w:t>Works</w:t>
      </w:r>
      <w:proofErr w:type="spellEnd"/>
      <w:r w:rsidR="00EC41C9">
        <w:rPr>
          <w:rFonts w:ascii="Arial" w:hAnsi="Arial" w:cs="Arial"/>
          <w:shd w:val="clear" w:color="auto" w:fill="FFFFFF"/>
        </w:rPr>
        <w:t>.  VP Jerdonek indicated there is no RCV in New Hampshire</w:t>
      </w:r>
      <w:ins w:id="33" w:author="Cynthia Dai" w:date="2023-12-11T22:10:00Z">
        <w:r w:rsidR="00B178DB">
          <w:rPr>
            <w:rFonts w:ascii="Arial" w:hAnsi="Arial" w:cs="Arial"/>
            <w:shd w:val="clear" w:color="auto" w:fill="FFFFFF"/>
          </w:rPr>
          <w:t>.</w:t>
        </w:r>
      </w:ins>
      <w:r w:rsidR="00EC41C9">
        <w:rPr>
          <w:rFonts w:ascii="Arial" w:hAnsi="Arial" w:cs="Arial"/>
          <w:shd w:val="clear" w:color="auto" w:fill="FFFFFF"/>
        </w:rPr>
        <w:t xml:space="preserve"> </w:t>
      </w:r>
      <w:ins w:id="34" w:author="Cynthia Dai" w:date="2023-12-11T22:10:00Z">
        <w:r w:rsidR="00B178DB">
          <w:rPr>
            <w:rFonts w:ascii="Arial" w:hAnsi="Arial" w:cs="Arial"/>
            <w:shd w:val="clear" w:color="auto" w:fill="FFFFFF"/>
          </w:rPr>
          <w:t>E</w:t>
        </w:r>
      </w:ins>
      <w:del w:id="35" w:author="Cynthia Dai" w:date="2023-12-11T22:10:00Z">
        <w:r w:rsidR="00EC41C9" w:rsidDel="00B178DB">
          <w:rPr>
            <w:rFonts w:ascii="Arial" w:hAnsi="Arial" w:cs="Arial"/>
            <w:shd w:val="clear" w:color="auto" w:fill="FFFFFF"/>
          </w:rPr>
          <w:delText>and, also, e</w:delText>
        </w:r>
      </w:del>
      <w:r w:rsidR="00EC41C9">
        <w:rPr>
          <w:rFonts w:ascii="Arial" w:hAnsi="Arial" w:cs="Arial"/>
          <w:shd w:val="clear" w:color="auto" w:fill="FFFFFF"/>
        </w:rPr>
        <w:t>ach town in New Hampshire gets to choose their voting system</w:t>
      </w:r>
      <w:ins w:id="36" w:author="Cynthia Dai" w:date="2023-12-11T22:12:00Z">
        <w:r w:rsidR="000F6755">
          <w:rPr>
            <w:rFonts w:ascii="Arial" w:hAnsi="Arial" w:cs="Arial"/>
            <w:shd w:val="clear" w:color="auto" w:fill="FFFFFF"/>
          </w:rPr>
          <w:t>,</w:t>
        </w:r>
      </w:ins>
      <w:r w:rsidR="00EC41C9">
        <w:rPr>
          <w:rFonts w:ascii="Arial" w:hAnsi="Arial" w:cs="Arial"/>
          <w:shd w:val="clear" w:color="auto" w:fill="FFFFFF"/>
        </w:rPr>
        <w:t xml:space="preserve"> and there are no final numbers yet as </w:t>
      </w:r>
      <w:del w:id="37" w:author="Cynthia Dai" w:date="2023-12-11T22:12:00Z">
        <w:r w:rsidR="00EC41C9" w:rsidDel="000F6755">
          <w:rPr>
            <w:rFonts w:ascii="Arial" w:hAnsi="Arial" w:cs="Arial"/>
            <w:shd w:val="clear" w:color="auto" w:fill="FFFFFF"/>
          </w:rPr>
          <w:delText>to Voting</w:delText>
        </w:r>
      </w:del>
      <w:del w:id="38" w:author="Cynthia Dai" w:date="2023-12-11T22:07:00Z">
        <w:r w:rsidR="00EC41C9" w:rsidDel="00B178DB">
          <w:rPr>
            <w:rFonts w:ascii="Arial" w:hAnsi="Arial" w:cs="Arial"/>
            <w:shd w:val="clear" w:color="auto" w:fill="FFFFFF"/>
          </w:rPr>
          <w:delText xml:space="preserve"> </w:delText>
        </w:r>
      </w:del>
      <w:del w:id="39" w:author="Cynthia Dai" w:date="2023-12-11T22:12:00Z">
        <w:r w:rsidR="00EC41C9" w:rsidDel="000F6755">
          <w:rPr>
            <w:rFonts w:ascii="Arial" w:hAnsi="Arial" w:cs="Arial"/>
            <w:shd w:val="clear" w:color="auto" w:fill="FFFFFF"/>
          </w:rPr>
          <w:delText>Works totals</w:delText>
        </w:r>
      </w:del>
      <w:ins w:id="40" w:author="Cynthia Dai" w:date="2023-12-11T22:12:00Z">
        <w:r w:rsidR="000F6755">
          <w:rPr>
            <w:rFonts w:ascii="Arial" w:hAnsi="Arial" w:cs="Arial"/>
            <w:shd w:val="clear" w:color="auto" w:fill="FFFFFF"/>
          </w:rPr>
          <w:t>earliest usage will be</w:t>
        </w:r>
      </w:ins>
      <w:ins w:id="41" w:author="Cynthia Dai" w:date="2023-12-11T22:13:00Z">
        <w:r w:rsidR="000F6755">
          <w:rPr>
            <w:rFonts w:ascii="Arial" w:hAnsi="Arial" w:cs="Arial"/>
            <w:shd w:val="clear" w:color="auto" w:fill="FFFFFF"/>
          </w:rPr>
          <w:t xml:space="preserve"> in</w:t>
        </w:r>
      </w:ins>
      <w:ins w:id="42" w:author="Cynthia Dai" w:date="2023-12-11T22:12:00Z">
        <w:r w:rsidR="000F6755">
          <w:rPr>
            <w:rFonts w:ascii="Arial" w:hAnsi="Arial" w:cs="Arial"/>
            <w:shd w:val="clear" w:color="auto" w:fill="FFFFFF"/>
          </w:rPr>
          <w:t xml:space="preserve"> November ‘24</w:t>
        </w:r>
      </w:ins>
      <w:r w:rsidR="00EC41C9">
        <w:rPr>
          <w:rFonts w:ascii="Arial" w:hAnsi="Arial" w:cs="Arial"/>
          <w:shd w:val="clear" w:color="auto" w:fill="FFFFFF"/>
        </w:rPr>
        <w:t xml:space="preserve">.  </w:t>
      </w:r>
    </w:p>
    <w:p w14:paraId="385DAC1E" w14:textId="7CA0BA5C" w:rsidR="00EC41C9" w:rsidRPr="00EC41C9" w:rsidRDefault="00EC41C9" w:rsidP="00CD4012">
      <w:pPr>
        <w:rPr>
          <w:rFonts w:ascii="Arial" w:hAnsi="Arial" w:cs="Arial"/>
        </w:rPr>
      </w:pPr>
    </w:p>
    <w:p w14:paraId="1221286F" w14:textId="5F4C5480" w:rsidR="00EF2D89" w:rsidRDefault="00EC41C9" w:rsidP="00CD4012">
      <w:pPr>
        <w:rPr>
          <w:rFonts w:ascii="Arial" w:hAnsi="Arial" w:cs="Arial"/>
        </w:rPr>
      </w:pPr>
      <w:r w:rsidRPr="00EC41C9">
        <w:rPr>
          <w:rFonts w:ascii="Arial" w:hAnsi="Arial" w:cs="Arial"/>
        </w:rPr>
        <w:t>Commissioner Dai</w:t>
      </w:r>
      <w:r w:rsidR="00CD790E">
        <w:rPr>
          <w:rFonts w:ascii="Arial" w:hAnsi="Arial" w:cs="Arial"/>
        </w:rPr>
        <w:t xml:space="preserve"> reported on</w:t>
      </w:r>
      <w:ins w:id="43" w:author="Cynthia Dai" w:date="2023-12-11T22:16:00Z">
        <w:r w:rsidR="000F6755">
          <w:rPr>
            <w:rFonts w:ascii="Arial" w:hAnsi="Arial" w:cs="Arial"/>
          </w:rPr>
          <w:t xml:space="preserve"> the passage of AB 764 and the veto of</w:t>
        </w:r>
      </w:ins>
      <w:r w:rsidR="00CD790E">
        <w:rPr>
          <w:rFonts w:ascii="Arial" w:hAnsi="Arial" w:cs="Arial"/>
        </w:rPr>
        <w:t xml:space="preserve"> AB 1248 and also indicated there is a FIERCE meeting scheduled for October 30.  After this meeting the Committee will provide a written overview with proposed recommendations</w:t>
      </w:r>
      <w:r w:rsidR="00325CAD">
        <w:rPr>
          <w:rFonts w:ascii="Arial" w:hAnsi="Arial" w:cs="Arial"/>
        </w:rPr>
        <w:t xml:space="preserve"> for the Board of Supervisors</w:t>
      </w:r>
      <w:r w:rsidR="00CD790E">
        <w:rPr>
          <w:rFonts w:ascii="Arial" w:hAnsi="Arial" w:cs="Arial"/>
        </w:rPr>
        <w:t xml:space="preserve">. </w:t>
      </w:r>
      <w:del w:id="44" w:author="Cynthia Dai" w:date="2023-12-11T22:15:00Z">
        <w:r w:rsidR="00CD790E" w:rsidDel="000F6755">
          <w:rPr>
            <w:rFonts w:ascii="Arial" w:hAnsi="Arial" w:cs="Arial"/>
          </w:rPr>
          <w:delText xml:space="preserve"> </w:delText>
        </w:r>
      </w:del>
      <w:r w:rsidR="0032578C">
        <w:rPr>
          <w:rFonts w:ascii="Arial" w:hAnsi="Arial" w:cs="Arial"/>
        </w:rPr>
        <w:t xml:space="preserve">Chair Dai is also seeking clarity from the City Attorney on </w:t>
      </w:r>
      <w:ins w:id="45" w:author="Cynthia Dai" w:date="2023-12-11T22:19:00Z">
        <w:r w:rsidR="000F6755">
          <w:rPr>
            <w:rFonts w:ascii="Arial" w:hAnsi="Arial" w:cs="Arial"/>
          </w:rPr>
          <w:t xml:space="preserve">AB 764 </w:t>
        </w:r>
      </w:ins>
      <w:del w:id="46" w:author="Cynthia Dai" w:date="2023-12-11T22:20:00Z">
        <w:r w:rsidR="0032578C" w:rsidDel="000F6755">
          <w:rPr>
            <w:rFonts w:ascii="Arial" w:hAnsi="Arial" w:cs="Arial"/>
          </w:rPr>
          <w:delText xml:space="preserve">issues </w:delText>
        </w:r>
      </w:del>
      <w:ins w:id="47" w:author="Cynthia Dai" w:date="2023-12-11T22:20:00Z">
        <w:r w:rsidR="000F6755">
          <w:rPr>
            <w:rFonts w:ascii="Arial" w:hAnsi="Arial" w:cs="Arial"/>
          </w:rPr>
          <w:t xml:space="preserve">where </w:t>
        </w:r>
      </w:ins>
      <w:r w:rsidR="0032578C">
        <w:rPr>
          <w:rFonts w:ascii="Arial" w:hAnsi="Arial" w:cs="Arial"/>
        </w:rPr>
        <w:t xml:space="preserve">we must comply with and areas with more degrees of freedom. </w:t>
      </w:r>
      <w:del w:id="48" w:author="Cynthia Dai" w:date="2023-12-11T22:15:00Z">
        <w:r w:rsidR="0032578C" w:rsidDel="000F6755">
          <w:rPr>
            <w:rFonts w:ascii="Arial" w:hAnsi="Arial" w:cs="Arial"/>
          </w:rPr>
          <w:delText xml:space="preserve"> </w:delText>
        </w:r>
      </w:del>
      <w:del w:id="49" w:author="Cynthia Dai" w:date="2023-12-11T22:14:00Z">
        <w:r w:rsidR="0032578C" w:rsidDel="000F6755">
          <w:rPr>
            <w:rFonts w:ascii="Arial" w:hAnsi="Arial" w:cs="Arial"/>
          </w:rPr>
          <w:delText xml:space="preserve"> </w:delText>
        </w:r>
      </w:del>
      <w:r w:rsidR="00CD790E">
        <w:rPr>
          <w:rFonts w:ascii="Arial" w:hAnsi="Arial" w:cs="Arial"/>
        </w:rPr>
        <w:t>Commissioners want an opportunity to weigh in before a final report is drafted</w:t>
      </w:r>
      <w:ins w:id="50" w:author="Cynthia Dai" w:date="2023-12-11T22:59:00Z">
        <w:r w:rsidR="00DC3ACE">
          <w:rPr>
            <w:rFonts w:ascii="Arial" w:hAnsi="Arial" w:cs="Arial"/>
          </w:rPr>
          <w:t>,</w:t>
        </w:r>
      </w:ins>
      <w:r w:rsidR="0032578C">
        <w:rPr>
          <w:rFonts w:ascii="Arial" w:hAnsi="Arial" w:cs="Arial"/>
        </w:rPr>
        <w:t xml:space="preserve"> and Commissioner Parker requested that any concerns be sent to Chair Dai before the October 30 meeting. </w:t>
      </w:r>
      <w:r w:rsidR="000E6D25">
        <w:rPr>
          <w:rFonts w:ascii="Arial" w:hAnsi="Arial" w:cs="Arial"/>
        </w:rPr>
        <w:t>Commissioner Hayden Crowley asked for</w:t>
      </w:r>
      <w:ins w:id="51" w:author="Cynthia Dai" w:date="2023-12-11T23:01:00Z">
        <w:r w:rsidR="00DC3ACE">
          <w:rPr>
            <w:rFonts w:ascii="Arial" w:hAnsi="Arial" w:cs="Arial"/>
          </w:rPr>
          <w:t xml:space="preserve"> the</w:t>
        </w:r>
      </w:ins>
      <w:r w:rsidR="000E6D25">
        <w:rPr>
          <w:rFonts w:ascii="Arial" w:hAnsi="Arial" w:cs="Arial"/>
        </w:rPr>
        <w:t xml:space="preserve"> City Attorney weigh in on what is and </w:t>
      </w:r>
      <w:r w:rsidR="00BD11A6">
        <w:rPr>
          <w:rFonts w:ascii="Arial" w:hAnsi="Arial" w:cs="Arial"/>
        </w:rPr>
        <w:t xml:space="preserve">is not </w:t>
      </w:r>
      <w:r w:rsidR="000E6D25">
        <w:rPr>
          <w:rFonts w:ascii="Arial" w:hAnsi="Arial" w:cs="Arial"/>
        </w:rPr>
        <w:t xml:space="preserve">in our jurisdiction and the Commission’s role on the recommendations to the Board of Supervisors. </w:t>
      </w:r>
      <w:ins w:id="52" w:author="Cynthia Dai" w:date="2023-12-11T22:24:00Z">
        <w:r w:rsidR="00A02ECD">
          <w:rPr>
            <w:rFonts w:ascii="Arial" w:hAnsi="Arial" w:cs="Arial"/>
          </w:rPr>
          <w:t>D</w:t>
        </w:r>
      </w:ins>
      <w:r w:rsidR="000E6D25">
        <w:rPr>
          <w:rFonts w:ascii="Arial" w:hAnsi="Arial" w:cs="Arial"/>
        </w:rPr>
        <w:t xml:space="preserve">CA Flores reiterated that the commission does not have the authority to put this charter on a ballot but they can communicate and give recommendations to the Board of Supervisors.  VP Jerdonek </w:t>
      </w:r>
      <w:r w:rsidR="00EF2D89">
        <w:rPr>
          <w:rFonts w:ascii="Arial" w:hAnsi="Arial" w:cs="Arial"/>
        </w:rPr>
        <w:t xml:space="preserve">asked </w:t>
      </w:r>
      <w:ins w:id="53" w:author="Cynthia Dai" w:date="2023-12-11T22:21:00Z">
        <w:r w:rsidR="000F6755">
          <w:rPr>
            <w:rFonts w:ascii="Arial" w:hAnsi="Arial" w:cs="Arial"/>
          </w:rPr>
          <w:t>D</w:t>
        </w:r>
      </w:ins>
      <w:r w:rsidR="00EF2D89">
        <w:rPr>
          <w:rFonts w:ascii="Arial" w:hAnsi="Arial" w:cs="Arial"/>
        </w:rPr>
        <w:t xml:space="preserve">CA Flores about </w:t>
      </w:r>
      <w:r w:rsidR="000E6D25">
        <w:rPr>
          <w:rFonts w:ascii="Arial" w:hAnsi="Arial" w:cs="Arial"/>
        </w:rPr>
        <w:t xml:space="preserve">AB 764 </w:t>
      </w:r>
      <w:r w:rsidR="00EF2D89">
        <w:rPr>
          <w:rFonts w:ascii="Arial" w:hAnsi="Arial" w:cs="Arial"/>
        </w:rPr>
        <w:t xml:space="preserve">and she indicated her office is reviewing this legislation and may or may </w:t>
      </w:r>
      <w:r w:rsidR="000E6D25">
        <w:rPr>
          <w:rFonts w:ascii="Arial" w:hAnsi="Arial" w:cs="Arial"/>
        </w:rPr>
        <w:t xml:space="preserve">not issue </w:t>
      </w:r>
      <w:ins w:id="54" w:author="Cynthia Dai" w:date="2023-12-11T22:22:00Z">
        <w:r w:rsidR="00A02ECD">
          <w:rPr>
            <w:rFonts w:ascii="Arial" w:hAnsi="Arial" w:cs="Arial"/>
          </w:rPr>
          <w:t xml:space="preserve">a </w:t>
        </w:r>
      </w:ins>
      <w:r w:rsidR="00EF2D89">
        <w:rPr>
          <w:rFonts w:ascii="Arial" w:hAnsi="Arial" w:cs="Arial"/>
        </w:rPr>
        <w:t xml:space="preserve">public opinion.  VP Jerdonek also asked Chair Dai about the process for the final FIERCE report and the process for Commissioners to review and weigh in before the report is finalized. </w:t>
      </w:r>
      <w:ins w:id="55" w:author="Cynthia Dai" w:date="2023-12-11T22:32:00Z">
        <w:r w:rsidR="004C406B">
          <w:rPr>
            <w:rFonts w:ascii="Arial" w:hAnsi="Arial" w:cs="Arial"/>
          </w:rPr>
          <w:t xml:space="preserve">Commissioners discussed various ways to </w:t>
        </w:r>
      </w:ins>
      <w:ins w:id="56" w:author="Cynthia Dai" w:date="2023-12-11T22:34:00Z">
        <w:r w:rsidR="004C406B">
          <w:rPr>
            <w:rFonts w:ascii="Arial" w:hAnsi="Arial" w:cs="Arial"/>
          </w:rPr>
          <w:t>recognize</w:t>
        </w:r>
      </w:ins>
      <w:ins w:id="57" w:author="Cynthia Dai" w:date="2023-12-11T22:32:00Z">
        <w:r w:rsidR="004C406B">
          <w:rPr>
            <w:rFonts w:ascii="Arial" w:hAnsi="Arial" w:cs="Arial"/>
          </w:rPr>
          <w:t xml:space="preserve"> areas where there may not be consensus.</w:t>
        </w:r>
      </w:ins>
      <w:r w:rsidR="00EF2D89">
        <w:rPr>
          <w:rFonts w:ascii="Arial" w:hAnsi="Arial" w:cs="Arial"/>
        </w:rPr>
        <w:t xml:space="preserve"> </w:t>
      </w:r>
      <w:r w:rsidR="00CD790E">
        <w:rPr>
          <w:rFonts w:ascii="Arial" w:hAnsi="Arial" w:cs="Arial"/>
        </w:rPr>
        <w:t xml:space="preserve">President Stone </w:t>
      </w:r>
      <w:r w:rsidR="00E01A93">
        <w:rPr>
          <w:rFonts w:ascii="Arial" w:hAnsi="Arial" w:cs="Arial"/>
        </w:rPr>
        <w:t xml:space="preserve">stated the 2024 Commission </w:t>
      </w:r>
      <w:r w:rsidR="00F11BD5">
        <w:rPr>
          <w:rFonts w:ascii="Arial" w:hAnsi="Arial" w:cs="Arial"/>
        </w:rPr>
        <w:t xml:space="preserve">top </w:t>
      </w:r>
      <w:r w:rsidR="00E01A93">
        <w:rPr>
          <w:rFonts w:ascii="Arial" w:hAnsi="Arial" w:cs="Arial"/>
        </w:rPr>
        <w:t>priority will be the election</w:t>
      </w:r>
      <w:r w:rsidR="00EF2D89">
        <w:rPr>
          <w:rFonts w:ascii="Arial" w:hAnsi="Arial" w:cs="Arial"/>
        </w:rPr>
        <w:t>s, supporting the department and</w:t>
      </w:r>
      <w:r w:rsidR="00E01A93">
        <w:rPr>
          <w:rFonts w:ascii="Arial" w:hAnsi="Arial" w:cs="Arial"/>
        </w:rPr>
        <w:t xml:space="preserve"> focusing on policies and procedures</w:t>
      </w:r>
      <w:r w:rsidR="00534B6C">
        <w:rPr>
          <w:rFonts w:ascii="Arial" w:hAnsi="Arial" w:cs="Arial"/>
        </w:rPr>
        <w:t>; she</w:t>
      </w:r>
      <w:r w:rsidR="00E01A93">
        <w:rPr>
          <w:rFonts w:ascii="Arial" w:hAnsi="Arial" w:cs="Arial"/>
        </w:rPr>
        <w:t xml:space="preserve"> hopes the Commissioners can </w:t>
      </w:r>
      <w:r w:rsidR="00EF2D89">
        <w:rPr>
          <w:rFonts w:ascii="Arial" w:hAnsi="Arial" w:cs="Arial"/>
        </w:rPr>
        <w:t xml:space="preserve">and will </w:t>
      </w:r>
      <w:r w:rsidR="00E01A93">
        <w:rPr>
          <w:rFonts w:ascii="Arial" w:hAnsi="Arial" w:cs="Arial"/>
        </w:rPr>
        <w:t xml:space="preserve">review the FIERCE </w:t>
      </w:r>
      <w:r w:rsidR="00EF2D89">
        <w:rPr>
          <w:rFonts w:ascii="Arial" w:hAnsi="Arial" w:cs="Arial"/>
        </w:rPr>
        <w:t>report</w:t>
      </w:r>
      <w:r w:rsidR="00E01A93">
        <w:rPr>
          <w:rFonts w:ascii="Arial" w:hAnsi="Arial" w:cs="Arial"/>
        </w:rPr>
        <w:t xml:space="preserve"> and provide feedback so this can be wrapped </w:t>
      </w:r>
      <w:r w:rsidR="00BD11A6">
        <w:rPr>
          <w:rFonts w:ascii="Arial" w:hAnsi="Arial" w:cs="Arial"/>
        </w:rPr>
        <w:t xml:space="preserve">up </w:t>
      </w:r>
      <w:r w:rsidR="00E01A93">
        <w:rPr>
          <w:rFonts w:ascii="Arial" w:hAnsi="Arial" w:cs="Arial"/>
        </w:rPr>
        <w:t>in December</w:t>
      </w:r>
      <w:r w:rsidR="00534B6C">
        <w:rPr>
          <w:rFonts w:ascii="Arial" w:hAnsi="Arial" w:cs="Arial"/>
        </w:rPr>
        <w:t xml:space="preserve">.  </w:t>
      </w:r>
      <w:del w:id="58" w:author="Cynthia Dai" w:date="2023-12-11T22:36:00Z">
        <w:r w:rsidR="00534B6C" w:rsidDel="004C406B">
          <w:rPr>
            <w:rFonts w:ascii="Arial" w:hAnsi="Arial" w:cs="Arial"/>
          </w:rPr>
          <w:delText>Once</w:delText>
        </w:r>
        <w:r w:rsidR="0038109B" w:rsidDel="004C406B">
          <w:rPr>
            <w:rFonts w:ascii="Arial" w:hAnsi="Arial" w:cs="Arial"/>
          </w:rPr>
          <w:delText xml:space="preserve"> this </w:delText>
        </w:r>
        <w:r w:rsidR="00534B6C" w:rsidDel="004C406B">
          <w:rPr>
            <w:rFonts w:ascii="Arial" w:hAnsi="Arial" w:cs="Arial"/>
          </w:rPr>
          <w:delText xml:space="preserve">report </w:delText>
        </w:r>
        <w:r w:rsidR="0038109B" w:rsidDel="004C406B">
          <w:rPr>
            <w:rFonts w:ascii="Arial" w:hAnsi="Arial" w:cs="Arial"/>
          </w:rPr>
          <w:delText xml:space="preserve">is passed to the Board of Supervisors we should step back and just </w:delText>
        </w:r>
        <w:r w:rsidR="0038109B" w:rsidDel="004C406B">
          <w:rPr>
            <w:rFonts w:ascii="Arial" w:hAnsi="Arial" w:cs="Arial"/>
          </w:rPr>
          <w:lastRenderedPageBreak/>
          <w:delText xml:space="preserve">focus time and energy on </w:delText>
        </w:r>
      </w:del>
      <w:del w:id="59" w:author="Cynthia Dai" w:date="2023-12-11T22:35:00Z">
        <w:r w:rsidR="0038109B" w:rsidDel="004C406B">
          <w:rPr>
            <w:rFonts w:ascii="Arial" w:hAnsi="Arial" w:cs="Arial"/>
          </w:rPr>
          <w:delText xml:space="preserve">running </w:delText>
        </w:r>
      </w:del>
      <w:del w:id="60" w:author="Cynthia Dai" w:date="2023-12-11T22:36:00Z">
        <w:r w:rsidR="0038109B" w:rsidDel="004C406B">
          <w:rPr>
            <w:rFonts w:ascii="Arial" w:hAnsi="Arial" w:cs="Arial"/>
          </w:rPr>
          <w:delText>the elections.</w:delText>
        </w:r>
      </w:del>
      <w:r w:rsidR="0038109B">
        <w:rPr>
          <w:rFonts w:ascii="Arial" w:hAnsi="Arial" w:cs="Arial"/>
        </w:rPr>
        <w:t xml:space="preserve">  </w:t>
      </w:r>
      <w:del w:id="61" w:author="Cynthia Dai" w:date="2023-12-11T22:30:00Z">
        <w:r w:rsidR="0038109B" w:rsidDel="00A02ECD">
          <w:rPr>
            <w:rFonts w:ascii="Arial" w:hAnsi="Arial" w:cs="Arial"/>
          </w:rPr>
          <w:delText xml:space="preserve">Commissioner Hayden Crowley questioned how the recommendations will be reviewed and voted upon.  Commissioner Parker asks that any questions, concerns or issues be forwarded to the FIERCE </w:delText>
        </w:r>
        <w:r w:rsidR="00F11BD5" w:rsidDel="00A02ECD">
          <w:rPr>
            <w:rFonts w:ascii="Arial" w:hAnsi="Arial" w:cs="Arial"/>
          </w:rPr>
          <w:delText>Committee before the November Commission meeting.</w:delText>
        </w:r>
      </w:del>
    </w:p>
    <w:p w14:paraId="1961D0DE" w14:textId="77777777" w:rsidR="0038109B" w:rsidRDefault="0038109B" w:rsidP="00CD4012">
      <w:pPr>
        <w:rPr>
          <w:rFonts w:ascii="Arial" w:hAnsi="Arial" w:cs="Arial"/>
        </w:rPr>
      </w:pPr>
    </w:p>
    <w:p w14:paraId="3F9008B7" w14:textId="593BCD90" w:rsidR="00F11BD5" w:rsidRDefault="0032578C" w:rsidP="00CD4012">
      <w:pPr>
        <w:rPr>
          <w:rFonts w:ascii="Arial" w:hAnsi="Arial" w:cs="Arial"/>
        </w:rPr>
      </w:pPr>
      <w:r>
        <w:rPr>
          <w:rFonts w:ascii="Arial" w:hAnsi="Arial" w:cs="Arial"/>
        </w:rPr>
        <w:t xml:space="preserve">President Stone </w:t>
      </w:r>
      <w:r w:rsidR="00534B6C">
        <w:rPr>
          <w:rFonts w:ascii="Arial" w:hAnsi="Arial" w:cs="Arial"/>
        </w:rPr>
        <w:t xml:space="preserve">reported </w:t>
      </w:r>
      <w:r>
        <w:rPr>
          <w:rFonts w:ascii="Arial" w:hAnsi="Arial" w:cs="Arial"/>
        </w:rPr>
        <w:t>the Commissioner laptops</w:t>
      </w:r>
      <w:r w:rsidR="000E6D25">
        <w:rPr>
          <w:rFonts w:ascii="Arial" w:hAnsi="Arial" w:cs="Arial"/>
        </w:rPr>
        <w:t xml:space="preserve"> have arrived</w:t>
      </w:r>
      <w:ins w:id="62" w:author="Cynthia Dai" w:date="2023-12-11T22:36:00Z">
        <w:r w:rsidR="004C406B">
          <w:rPr>
            <w:rFonts w:ascii="Arial" w:hAnsi="Arial" w:cs="Arial"/>
          </w:rPr>
          <w:t>,</w:t>
        </w:r>
      </w:ins>
      <w:r w:rsidR="00534B6C">
        <w:rPr>
          <w:rFonts w:ascii="Arial" w:hAnsi="Arial" w:cs="Arial"/>
        </w:rPr>
        <w:t xml:space="preserve"> and Commissioners will receive an email from Secretary Davis about the process for retrieving a laptop.</w:t>
      </w:r>
      <w:r w:rsidR="00F11BD5">
        <w:rPr>
          <w:rFonts w:ascii="Arial" w:hAnsi="Arial" w:cs="Arial"/>
        </w:rPr>
        <w:t xml:space="preserve"> </w:t>
      </w:r>
    </w:p>
    <w:p w14:paraId="295C259F" w14:textId="77777777" w:rsidR="00F11BD5" w:rsidRDefault="00F11BD5" w:rsidP="00CD4012">
      <w:pPr>
        <w:rPr>
          <w:rFonts w:ascii="Arial" w:hAnsi="Arial" w:cs="Arial"/>
        </w:rPr>
      </w:pPr>
    </w:p>
    <w:p w14:paraId="2F5A98B5" w14:textId="6649FB15" w:rsidR="00CD790E" w:rsidRPr="00EC41C9" w:rsidRDefault="00F11BD5" w:rsidP="00CD4012">
      <w:pPr>
        <w:rPr>
          <w:rFonts w:ascii="Arial" w:hAnsi="Arial" w:cs="Arial"/>
        </w:rPr>
      </w:pPr>
      <w:r>
        <w:rPr>
          <w:rFonts w:ascii="Arial" w:hAnsi="Arial" w:cs="Arial"/>
        </w:rPr>
        <w:t xml:space="preserve">President Stone has forwarded to Director Arntz a list of priorities </w:t>
      </w:r>
      <w:r w:rsidR="00534B6C">
        <w:rPr>
          <w:rFonts w:ascii="Arial" w:hAnsi="Arial" w:cs="Arial"/>
        </w:rPr>
        <w:t xml:space="preserve">as </w:t>
      </w:r>
      <w:r w:rsidR="00036A46">
        <w:rPr>
          <w:rFonts w:ascii="Arial" w:hAnsi="Arial" w:cs="Arial"/>
        </w:rPr>
        <w:t>agreed</w:t>
      </w:r>
      <w:r w:rsidR="00534B6C">
        <w:rPr>
          <w:rFonts w:ascii="Arial" w:hAnsi="Arial" w:cs="Arial"/>
        </w:rPr>
        <w:t xml:space="preserve"> upon by the Commission </w:t>
      </w:r>
      <w:r w:rsidR="00BD11A6">
        <w:rPr>
          <w:rFonts w:ascii="Arial" w:hAnsi="Arial" w:cs="Arial"/>
        </w:rPr>
        <w:t>and</w:t>
      </w:r>
      <w:r>
        <w:rPr>
          <w:rFonts w:ascii="Arial" w:hAnsi="Arial" w:cs="Arial"/>
        </w:rPr>
        <w:t xml:space="preserve"> in the next weeks and months </w:t>
      </w:r>
      <w:r w:rsidR="00BD11A6">
        <w:rPr>
          <w:rFonts w:ascii="Arial" w:hAnsi="Arial" w:cs="Arial"/>
        </w:rPr>
        <w:t>they will review the same</w:t>
      </w:r>
      <w:r>
        <w:rPr>
          <w:rFonts w:ascii="Arial" w:hAnsi="Arial" w:cs="Arial"/>
        </w:rPr>
        <w:t>; she will also discuss with him the process for individual Commissioners to work with the Department on voter registration activities</w:t>
      </w:r>
      <w:ins w:id="63" w:author="Cynthia Dai" w:date="2023-12-11T22:36:00Z">
        <w:r w:rsidR="004C406B">
          <w:rPr>
            <w:rFonts w:ascii="Arial" w:hAnsi="Arial" w:cs="Arial"/>
          </w:rPr>
          <w:t>.</w:t>
        </w:r>
      </w:ins>
    </w:p>
    <w:p w14:paraId="56210F2B" w14:textId="7C9EE345" w:rsidR="00CD4012" w:rsidRDefault="00CD4012" w:rsidP="00CD4012">
      <w:pPr>
        <w:rPr>
          <w:rFonts w:ascii="Arial" w:hAnsi="Arial" w:cs="Arial"/>
        </w:rPr>
      </w:pPr>
    </w:p>
    <w:p w14:paraId="7681C0C7" w14:textId="04250C9C" w:rsidR="00EB79D4" w:rsidRDefault="00EB79D4" w:rsidP="00CD4012">
      <w:pPr>
        <w:rPr>
          <w:rFonts w:ascii="Arial" w:hAnsi="Arial" w:cs="Arial"/>
        </w:rPr>
      </w:pPr>
      <w:r>
        <w:rPr>
          <w:rFonts w:ascii="Arial" w:hAnsi="Arial" w:cs="Arial"/>
        </w:rPr>
        <w:t xml:space="preserve">Offsite </w:t>
      </w:r>
      <w:r w:rsidR="00534B6C">
        <w:rPr>
          <w:rFonts w:ascii="Arial" w:hAnsi="Arial" w:cs="Arial"/>
        </w:rPr>
        <w:t xml:space="preserve">special meeting is </w:t>
      </w:r>
      <w:r>
        <w:rPr>
          <w:rFonts w:ascii="Arial" w:hAnsi="Arial" w:cs="Arial"/>
        </w:rPr>
        <w:t>confirmed for December 1</w:t>
      </w:r>
      <w:r w:rsidR="00534B6C">
        <w:rPr>
          <w:rFonts w:ascii="Arial" w:hAnsi="Arial" w:cs="Arial"/>
        </w:rPr>
        <w:t xml:space="preserve"> and</w:t>
      </w:r>
      <w:r>
        <w:rPr>
          <w:rFonts w:ascii="Arial" w:hAnsi="Arial" w:cs="Arial"/>
        </w:rPr>
        <w:t xml:space="preserve"> information to be forwarded as it is developed.  </w:t>
      </w:r>
    </w:p>
    <w:p w14:paraId="39A4022A" w14:textId="77777777" w:rsidR="00497D51" w:rsidRDefault="00497D51" w:rsidP="00497D51">
      <w:pPr>
        <w:rPr>
          <w:rFonts w:ascii="Arial" w:hAnsi="Arial" w:cs="Arial"/>
        </w:rPr>
      </w:pPr>
    </w:p>
    <w:p w14:paraId="62C13049" w14:textId="622A7EB0" w:rsidR="00EB79D4" w:rsidRDefault="00EB79D4" w:rsidP="00CD4012">
      <w:pPr>
        <w:rPr>
          <w:rFonts w:ascii="Arial" w:hAnsi="Arial" w:cs="Arial"/>
        </w:rPr>
      </w:pPr>
      <w:r>
        <w:rPr>
          <w:rFonts w:ascii="Arial" w:hAnsi="Arial" w:cs="Arial"/>
        </w:rPr>
        <w:t>In the last two regular meeting</w:t>
      </w:r>
      <w:r w:rsidR="00EB4F4B">
        <w:rPr>
          <w:rFonts w:ascii="Arial" w:hAnsi="Arial" w:cs="Arial"/>
        </w:rPr>
        <w:t>s,</w:t>
      </w:r>
      <w:r>
        <w:rPr>
          <w:rFonts w:ascii="Arial" w:hAnsi="Arial" w:cs="Arial"/>
        </w:rPr>
        <w:t xml:space="preserve"> </w:t>
      </w:r>
      <w:r w:rsidR="00BD11A6">
        <w:rPr>
          <w:rFonts w:ascii="Arial" w:hAnsi="Arial" w:cs="Arial"/>
        </w:rPr>
        <w:t xml:space="preserve">there have been </w:t>
      </w:r>
      <w:r w:rsidR="00534B6C">
        <w:rPr>
          <w:rFonts w:ascii="Arial" w:hAnsi="Arial" w:cs="Arial"/>
        </w:rPr>
        <w:t>discussion</w:t>
      </w:r>
      <w:r w:rsidR="00BD11A6">
        <w:rPr>
          <w:rFonts w:ascii="Arial" w:hAnsi="Arial" w:cs="Arial"/>
        </w:rPr>
        <w:t>s</w:t>
      </w:r>
      <w:r w:rsidR="00534B6C">
        <w:rPr>
          <w:rFonts w:ascii="Arial" w:hAnsi="Arial" w:cs="Arial"/>
        </w:rPr>
        <w:t xml:space="preserve"> </w:t>
      </w:r>
      <w:r>
        <w:rPr>
          <w:rFonts w:ascii="Arial" w:hAnsi="Arial" w:cs="Arial"/>
        </w:rPr>
        <w:t xml:space="preserve">regarding legislation </w:t>
      </w:r>
      <w:r w:rsidR="00EB4F4B">
        <w:rPr>
          <w:rFonts w:ascii="Arial" w:hAnsi="Arial" w:cs="Arial"/>
        </w:rPr>
        <w:t>which</w:t>
      </w:r>
      <w:r>
        <w:rPr>
          <w:rFonts w:ascii="Arial" w:hAnsi="Arial" w:cs="Arial"/>
        </w:rPr>
        <w:t xml:space="preserve"> impacts the Department</w:t>
      </w:r>
      <w:r w:rsidR="00497D51">
        <w:rPr>
          <w:rFonts w:ascii="Arial" w:hAnsi="Arial" w:cs="Arial"/>
        </w:rPr>
        <w:t>.  The</w:t>
      </w:r>
      <w:r>
        <w:rPr>
          <w:rFonts w:ascii="Arial" w:hAnsi="Arial" w:cs="Arial"/>
        </w:rPr>
        <w:t xml:space="preserve"> Commission </w:t>
      </w:r>
      <w:r w:rsidR="00EB4F4B">
        <w:rPr>
          <w:rFonts w:ascii="Arial" w:hAnsi="Arial" w:cs="Arial"/>
        </w:rPr>
        <w:t xml:space="preserve">inquired how they </w:t>
      </w:r>
      <w:r>
        <w:rPr>
          <w:rFonts w:ascii="Arial" w:hAnsi="Arial" w:cs="Arial"/>
        </w:rPr>
        <w:t>can review the Department’s position</w:t>
      </w:r>
      <w:r w:rsidR="00497D51">
        <w:rPr>
          <w:rFonts w:ascii="Arial" w:hAnsi="Arial" w:cs="Arial"/>
        </w:rPr>
        <w:t xml:space="preserve"> and </w:t>
      </w:r>
      <w:r>
        <w:rPr>
          <w:rFonts w:ascii="Arial" w:hAnsi="Arial" w:cs="Arial"/>
        </w:rPr>
        <w:t xml:space="preserve">rationale </w:t>
      </w:r>
      <w:r w:rsidR="00EB4F4B">
        <w:rPr>
          <w:rFonts w:ascii="Arial" w:hAnsi="Arial" w:cs="Arial"/>
        </w:rPr>
        <w:t xml:space="preserve">to fully understand </w:t>
      </w:r>
      <w:r w:rsidR="00497D51">
        <w:rPr>
          <w:rFonts w:ascii="Arial" w:hAnsi="Arial" w:cs="Arial"/>
        </w:rPr>
        <w:t>any</w:t>
      </w:r>
      <w:r w:rsidR="00EB4F4B">
        <w:rPr>
          <w:rFonts w:ascii="Arial" w:hAnsi="Arial" w:cs="Arial"/>
        </w:rPr>
        <w:t xml:space="preserve"> impact as well as pros and cons </w:t>
      </w:r>
      <w:r w:rsidR="00497D51">
        <w:rPr>
          <w:rFonts w:ascii="Arial" w:hAnsi="Arial" w:cs="Arial"/>
        </w:rPr>
        <w:t>as identified by the</w:t>
      </w:r>
      <w:r w:rsidR="00EB4F4B">
        <w:rPr>
          <w:rFonts w:ascii="Arial" w:hAnsi="Arial" w:cs="Arial"/>
        </w:rPr>
        <w:t xml:space="preserve"> Department.  The Commission also is seeking </w:t>
      </w:r>
      <w:r>
        <w:rPr>
          <w:rFonts w:ascii="Arial" w:hAnsi="Arial" w:cs="Arial"/>
        </w:rPr>
        <w:t xml:space="preserve">clarification on what </w:t>
      </w:r>
      <w:r w:rsidR="00EB4F4B">
        <w:rPr>
          <w:rFonts w:ascii="Arial" w:hAnsi="Arial" w:cs="Arial"/>
        </w:rPr>
        <w:t>they</w:t>
      </w:r>
      <w:r>
        <w:rPr>
          <w:rFonts w:ascii="Arial" w:hAnsi="Arial" w:cs="Arial"/>
        </w:rPr>
        <w:t xml:space="preserve"> can or cannot opine </w:t>
      </w:r>
      <w:r w:rsidR="00EB4F4B">
        <w:rPr>
          <w:rFonts w:ascii="Arial" w:hAnsi="Arial" w:cs="Arial"/>
        </w:rPr>
        <w:t xml:space="preserve">on.  The Commission would like </w:t>
      </w:r>
      <w:r w:rsidR="005D02C8">
        <w:rPr>
          <w:rFonts w:ascii="Arial" w:hAnsi="Arial" w:cs="Arial"/>
        </w:rPr>
        <w:t>30-day</w:t>
      </w:r>
      <w:r>
        <w:rPr>
          <w:rFonts w:ascii="Arial" w:hAnsi="Arial" w:cs="Arial"/>
        </w:rPr>
        <w:t xml:space="preserve"> notice</w:t>
      </w:r>
      <w:r w:rsidR="00EB4F4B">
        <w:rPr>
          <w:rFonts w:ascii="Arial" w:hAnsi="Arial" w:cs="Arial"/>
        </w:rPr>
        <w:t xml:space="preserve"> to review and </w:t>
      </w:r>
      <w:r w:rsidR="005D02C8">
        <w:rPr>
          <w:rFonts w:ascii="Arial" w:hAnsi="Arial" w:cs="Arial"/>
        </w:rPr>
        <w:t>respond; Commissioner</w:t>
      </w:r>
      <w:r>
        <w:rPr>
          <w:rFonts w:ascii="Arial" w:hAnsi="Arial" w:cs="Arial"/>
        </w:rPr>
        <w:t xml:space="preserve"> </w:t>
      </w:r>
      <w:r w:rsidR="00EB4F4B">
        <w:rPr>
          <w:rFonts w:ascii="Arial" w:hAnsi="Arial" w:cs="Arial"/>
        </w:rPr>
        <w:t>Dai suggested</w:t>
      </w:r>
      <w:r>
        <w:rPr>
          <w:rFonts w:ascii="Arial" w:hAnsi="Arial" w:cs="Arial"/>
        </w:rPr>
        <w:t xml:space="preserve"> 30 days </w:t>
      </w:r>
      <w:r w:rsidR="00EB4F4B">
        <w:rPr>
          <w:rFonts w:ascii="Arial" w:hAnsi="Arial" w:cs="Arial"/>
        </w:rPr>
        <w:t xml:space="preserve">is not </w:t>
      </w:r>
      <w:r>
        <w:rPr>
          <w:rFonts w:ascii="Arial" w:hAnsi="Arial" w:cs="Arial"/>
        </w:rPr>
        <w:t>enough</w:t>
      </w:r>
      <w:r w:rsidR="00EB4F4B">
        <w:rPr>
          <w:rFonts w:ascii="Arial" w:hAnsi="Arial" w:cs="Arial"/>
        </w:rPr>
        <w:t xml:space="preserve"> time but President Stone commented 30 days was a reasonable </w:t>
      </w:r>
      <w:r w:rsidR="00CB7281">
        <w:rPr>
          <w:rFonts w:ascii="Arial" w:hAnsi="Arial" w:cs="Arial"/>
        </w:rPr>
        <w:t>period of time as more time could conceivably slow down the work of the Elections Department</w:t>
      </w:r>
      <w:r w:rsidR="00497D51">
        <w:rPr>
          <w:rFonts w:ascii="Arial" w:hAnsi="Arial" w:cs="Arial"/>
        </w:rPr>
        <w:t>.  Also</w:t>
      </w:r>
      <w:r w:rsidR="00CB7281">
        <w:rPr>
          <w:rFonts w:ascii="Arial" w:hAnsi="Arial" w:cs="Arial"/>
        </w:rPr>
        <w:t xml:space="preserve"> 30 days still encompasses at least one regular Commission meeting</w:t>
      </w:r>
      <w:ins w:id="64" w:author="Cynthia Dai" w:date="2023-12-11T22:39:00Z">
        <w:r w:rsidR="004C406B">
          <w:rPr>
            <w:rFonts w:ascii="Arial" w:hAnsi="Arial" w:cs="Arial"/>
          </w:rPr>
          <w:t>,</w:t>
        </w:r>
      </w:ins>
      <w:r w:rsidR="00CB7281">
        <w:rPr>
          <w:rFonts w:ascii="Arial" w:hAnsi="Arial" w:cs="Arial"/>
        </w:rPr>
        <w:t xml:space="preserve"> </w:t>
      </w:r>
      <w:r w:rsidR="00497D51">
        <w:rPr>
          <w:rFonts w:ascii="Arial" w:hAnsi="Arial" w:cs="Arial"/>
        </w:rPr>
        <w:t>and</w:t>
      </w:r>
      <w:r w:rsidR="00CB7281">
        <w:rPr>
          <w:rFonts w:ascii="Arial" w:hAnsi="Arial" w:cs="Arial"/>
        </w:rPr>
        <w:t xml:space="preserve"> formal notice will be sent to all Commissioners.  As a reminder Commissioner Hayden Crowley stated all proposed legislation notices are posted on the Board of Supervisor</w:t>
      </w:r>
      <w:del w:id="65" w:author="Cynthia Dai" w:date="2023-12-11T22:40:00Z">
        <w:r w:rsidR="00CB7281" w:rsidDel="004C406B">
          <w:rPr>
            <w:rFonts w:ascii="Arial" w:hAnsi="Arial" w:cs="Arial"/>
          </w:rPr>
          <w:delText>’</w:delText>
        </w:r>
      </w:del>
      <w:r w:rsidR="00CB7281">
        <w:rPr>
          <w:rFonts w:ascii="Arial" w:hAnsi="Arial" w:cs="Arial"/>
        </w:rPr>
        <w:t>s</w:t>
      </w:r>
      <w:ins w:id="66" w:author="Cynthia Dai" w:date="2023-12-11T22:40:00Z">
        <w:r w:rsidR="004C406B">
          <w:rPr>
            <w:rFonts w:ascii="Arial" w:hAnsi="Arial" w:cs="Arial"/>
          </w:rPr>
          <w:t>’</w:t>
        </w:r>
      </w:ins>
      <w:r w:rsidR="00CB7281">
        <w:rPr>
          <w:rFonts w:ascii="Arial" w:hAnsi="Arial" w:cs="Arial"/>
        </w:rPr>
        <w:t xml:space="preserve"> website and the BoS also sends notification to affected Departments so there should be no opposition to our posting of proposed legislation notification on our website.</w:t>
      </w:r>
    </w:p>
    <w:p w14:paraId="0BE4F2D4" w14:textId="6944559A" w:rsidR="001E3C0A" w:rsidRDefault="001E3C0A" w:rsidP="00CD4012">
      <w:pPr>
        <w:rPr>
          <w:rFonts w:ascii="Arial" w:hAnsi="Arial" w:cs="Arial"/>
        </w:rPr>
      </w:pPr>
    </w:p>
    <w:p w14:paraId="53EFC29C" w14:textId="3000F96D" w:rsidR="001E3C0A" w:rsidRDefault="005470ED" w:rsidP="001E3C0A">
      <w:pPr>
        <w:rPr>
          <w:rFonts w:ascii="Arial" w:hAnsi="Arial" w:cs="Arial"/>
          <w:bCs/>
        </w:rPr>
      </w:pPr>
      <w:r>
        <w:rPr>
          <w:rFonts w:ascii="Arial" w:hAnsi="Arial" w:cs="Arial"/>
          <w:bCs/>
        </w:rPr>
        <w:t>President Stone</w:t>
      </w:r>
      <w:r w:rsidR="001E3C0A" w:rsidRPr="000952B0">
        <w:rPr>
          <w:rFonts w:ascii="Arial" w:hAnsi="Arial" w:cs="Arial"/>
          <w:bCs/>
        </w:rPr>
        <w:t xml:space="preserve"> moved to </w:t>
      </w:r>
      <w:r w:rsidR="001E3C0A">
        <w:rPr>
          <w:rFonts w:ascii="Arial" w:hAnsi="Arial" w:cs="Arial"/>
          <w:bCs/>
        </w:rPr>
        <w:t>adopt</w:t>
      </w:r>
      <w:r w:rsidR="001E3C0A" w:rsidRPr="000952B0">
        <w:rPr>
          <w:rFonts w:ascii="Arial" w:hAnsi="Arial" w:cs="Arial"/>
          <w:bCs/>
        </w:rPr>
        <w:t xml:space="preserve"> the </w:t>
      </w:r>
      <w:r>
        <w:rPr>
          <w:rFonts w:ascii="Arial" w:hAnsi="Arial" w:cs="Arial"/>
          <w:bCs/>
        </w:rPr>
        <w:t>process for proposed Department of Elections legislation and Commissioner Hayden Crowley seconded the motion.</w:t>
      </w:r>
    </w:p>
    <w:p w14:paraId="0A61ACCC" w14:textId="77777777" w:rsidR="00497D51" w:rsidRDefault="00497D51" w:rsidP="00497D51">
      <w:pPr>
        <w:rPr>
          <w:rFonts w:ascii="Arial" w:hAnsi="Arial" w:cs="Arial"/>
        </w:rPr>
      </w:pPr>
    </w:p>
    <w:p w14:paraId="22058188" w14:textId="77777777" w:rsidR="008B4681" w:rsidRPr="008B4681" w:rsidRDefault="008B4681" w:rsidP="008B4681">
      <w:pPr>
        <w:spacing w:line="420" w:lineRule="atLeast"/>
        <w:rPr>
          <w:rFonts w:ascii="Arial" w:hAnsi="Arial" w:cs="Arial"/>
          <w:b/>
        </w:rPr>
      </w:pPr>
      <w:r w:rsidRPr="008B4681">
        <w:rPr>
          <w:rFonts w:ascii="Arial" w:hAnsi="Arial" w:cs="Arial"/>
          <w:b/>
        </w:rPr>
        <w:t>Public Commenters</w:t>
      </w:r>
      <w:r w:rsidRPr="008B4681">
        <w:rPr>
          <w:rFonts w:ascii="Arial" w:hAnsi="Arial" w:cs="Arial"/>
          <w:b/>
        </w:rPr>
        <w:tab/>
      </w:r>
    </w:p>
    <w:p w14:paraId="7C419FF2" w14:textId="224BA670" w:rsidR="008B4681" w:rsidRPr="008B4681" w:rsidRDefault="008B4681" w:rsidP="008B4681">
      <w:pPr>
        <w:rPr>
          <w:rFonts w:ascii="Arial" w:hAnsi="Arial" w:cs="Arial"/>
          <w:i/>
        </w:rPr>
      </w:pPr>
      <w:r w:rsidRPr="008B4681">
        <w:rPr>
          <w:rFonts w:ascii="Arial" w:hAnsi="Arial" w:cs="Arial"/>
          <w:i/>
        </w:rPr>
        <w:t>In person</w:t>
      </w:r>
    </w:p>
    <w:p w14:paraId="42E67F63" w14:textId="77777777" w:rsidR="00981259" w:rsidRDefault="00981259" w:rsidP="008B4681">
      <w:pPr>
        <w:rPr>
          <w:rFonts w:ascii="Arial" w:hAnsi="Arial" w:cs="Arial"/>
        </w:rPr>
      </w:pPr>
    </w:p>
    <w:p w14:paraId="4846F64D" w14:textId="7EF49C6B" w:rsidR="008B4681" w:rsidRDefault="008B4681" w:rsidP="008B4681">
      <w:pPr>
        <w:rPr>
          <w:rFonts w:ascii="Arial" w:hAnsi="Arial" w:cs="Arial"/>
        </w:rPr>
      </w:pPr>
      <w:r>
        <w:rPr>
          <w:rFonts w:ascii="Arial" w:hAnsi="Arial" w:cs="Arial"/>
        </w:rPr>
        <w:t>Alan Burradell commented on DCA Flores having to repeatedly respond to (essentially) the same inquiry from the Commission regarding such matters as a charter amendment and/or redistricting</w:t>
      </w:r>
      <w:ins w:id="67" w:author="Cynthia Dai" w:date="2023-12-11T22:46:00Z">
        <w:r w:rsidR="003C6733">
          <w:rPr>
            <w:rFonts w:ascii="Arial" w:hAnsi="Arial" w:cs="Arial"/>
          </w:rPr>
          <w:t>.</w:t>
        </w:r>
      </w:ins>
      <w:r>
        <w:rPr>
          <w:rFonts w:ascii="Arial" w:hAnsi="Arial" w:cs="Arial"/>
        </w:rPr>
        <w:t xml:space="preserve"> </w:t>
      </w:r>
      <w:ins w:id="68" w:author="Cynthia Dai" w:date="2023-12-11T22:46:00Z">
        <w:r w:rsidR="003C6733">
          <w:rPr>
            <w:rFonts w:ascii="Arial" w:hAnsi="Arial" w:cs="Arial"/>
          </w:rPr>
          <w:t>H</w:t>
        </w:r>
      </w:ins>
      <w:del w:id="69" w:author="Cynthia Dai" w:date="2023-12-11T22:46:00Z">
        <w:r w:rsidDel="003C6733">
          <w:rPr>
            <w:rFonts w:ascii="Arial" w:hAnsi="Arial" w:cs="Arial"/>
          </w:rPr>
          <w:delText>and h</w:delText>
        </w:r>
      </w:del>
      <w:r>
        <w:rPr>
          <w:rFonts w:ascii="Arial" w:hAnsi="Arial" w:cs="Arial"/>
        </w:rPr>
        <w:t>e urges the Commission to focus on elections in the coming year and let the Board of Supervisors deal with redistricting which is a political matter.</w:t>
      </w:r>
    </w:p>
    <w:p w14:paraId="6563D524" w14:textId="77777777" w:rsidR="008B4681" w:rsidRDefault="008B4681" w:rsidP="008B4681">
      <w:pPr>
        <w:rPr>
          <w:rFonts w:ascii="Arial" w:hAnsi="Arial" w:cs="Arial"/>
        </w:rPr>
      </w:pPr>
    </w:p>
    <w:p w14:paraId="79325BC0" w14:textId="5E984B4D" w:rsidR="008B4681" w:rsidRPr="008B4681" w:rsidRDefault="008B4681" w:rsidP="008B4681">
      <w:pPr>
        <w:rPr>
          <w:rFonts w:ascii="Arial" w:hAnsi="Arial" w:cs="Arial"/>
          <w:i/>
        </w:rPr>
      </w:pPr>
      <w:r w:rsidRPr="008B4681">
        <w:rPr>
          <w:rFonts w:ascii="Arial" w:hAnsi="Arial" w:cs="Arial"/>
          <w:i/>
        </w:rPr>
        <w:t>Remote</w:t>
      </w:r>
    </w:p>
    <w:p w14:paraId="0671FDAC" w14:textId="77777777" w:rsidR="00981259" w:rsidRDefault="00981259" w:rsidP="008B4681">
      <w:pPr>
        <w:rPr>
          <w:rFonts w:ascii="Arial" w:hAnsi="Arial" w:cs="Arial"/>
        </w:rPr>
      </w:pPr>
    </w:p>
    <w:p w14:paraId="41F4B8DE" w14:textId="23B0F153" w:rsidR="008B4681" w:rsidRDefault="008B4681" w:rsidP="008B4681">
      <w:pPr>
        <w:rPr>
          <w:rFonts w:ascii="Arial" w:hAnsi="Arial" w:cs="Arial"/>
          <w:bCs/>
        </w:rPr>
      </w:pPr>
      <w:r>
        <w:rPr>
          <w:rFonts w:ascii="Arial" w:hAnsi="Arial" w:cs="Arial"/>
        </w:rPr>
        <w:lastRenderedPageBreak/>
        <w:t xml:space="preserve">Lauren </w:t>
      </w:r>
      <w:proofErr w:type="spellStart"/>
      <w:r>
        <w:rPr>
          <w:rFonts w:ascii="Arial" w:hAnsi="Arial" w:cs="Arial"/>
        </w:rPr>
        <w:t>Girardin</w:t>
      </w:r>
      <w:proofErr w:type="spellEnd"/>
      <w:r>
        <w:rPr>
          <w:rFonts w:ascii="Arial" w:hAnsi="Arial" w:cs="Arial"/>
        </w:rPr>
        <w:t xml:space="preserve"> from </w:t>
      </w:r>
      <w:ins w:id="70" w:author="Cynthia Dai" w:date="2023-12-11T22:46:00Z">
        <w:r w:rsidR="003C6733">
          <w:rPr>
            <w:rFonts w:ascii="Arial" w:hAnsi="Arial" w:cs="Arial"/>
          </w:rPr>
          <w:t xml:space="preserve">the </w:t>
        </w:r>
      </w:ins>
      <w:r>
        <w:rPr>
          <w:rFonts w:ascii="Arial" w:hAnsi="Arial" w:cs="Arial"/>
        </w:rPr>
        <w:t>League of Women Voters</w:t>
      </w:r>
      <w:ins w:id="71" w:author="Cynthia Dai" w:date="2023-12-11T22:47:00Z">
        <w:r w:rsidR="003C6733">
          <w:rPr>
            <w:rFonts w:ascii="Arial" w:hAnsi="Arial" w:cs="Arial"/>
          </w:rPr>
          <w:t xml:space="preserve"> San Francisco</w:t>
        </w:r>
      </w:ins>
      <w:r>
        <w:rPr>
          <w:rFonts w:ascii="Arial" w:hAnsi="Arial" w:cs="Arial"/>
        </w:rPr>
        <w:t xml:space="preserve"> said they believe the Commission and the FIERCE</w:t>
      </w:r>
      <w:r w:rsidR="00054D20">
        <w:rPr>
          <w:rFonts w:ascii="Arial" w:hAnsi="Arial" w:cs="Arial"/>
        </w:rPr>
        <w:t xml:space="preserve"> Committee</w:t>
      </w:r>
      <w:r>
        <w:rPr>
          <w:rFonts w:ascii="Arial" w:hAnsi="Arial" w:cs="Arial"/>
        </w:rPr>
        <w:t xml:space="preserve"> </w:t>
      </w:r>
      <w:r w:rsidR="00054D20">
        <w:rPr>
          <w:rFonts w:ascii="Arial" w:hAnsi="Arial" w:cs="Arial"/>
        </w:rPr>
        <w:t>are the proper entities</w:t>
      </w:r>
      <w:r>
        <w:rPr>
          <w:rFonts w:ascii="Arial" w:hAnsi="Arial" w:cs="Arial"/>
        </w:rPr>
        <w:t xml:space="preserve"> to report on redistricting to the Board of Supervisors and appreciates the work and transparency that has been provided. </w:t>
      </w:r>
      <w:ins w:id="72" w:author="Cynthia Dai" w:date="2023-12-11T22:55:00Z">
        <w:r w:rsidR="00DC3ACE">
          <w:rPr>
            <w:rFonts w:ascii="Arial" w:hAnsi="Arial" w:cs="Arial"/>
          </w:rPr>
          <w:t>She said that the AB 764 analysis should be public.</w:t>
        </w:r>
      </w:ins>
      <w:r>
        <w:rPr>
          <w:rFonts w:ascii="Arial" w:hAnsi="Arial" w:cs="Arial"/>
        </w:rPr>
        <w:t xml:space="preserve"> The League also appreciates the report on the process for the </w:t>
      </w:r>
      <w:r>
        <w:rPr>
          <w:rFonts w:ascii="Arial" w:hAnsi="Arial" w:cs="Arial"/>
          <w:bCs/>
        </w:rPr>
        <w:t>proposed Department of Elections legislation.</w:t>
      </w:r>
    </w:p>
    <w:p w14:paraId="073A8296" w14:textId="3306F92C" w:rsidR="005470ED" w:rsidRDefault="005470ED" w:rsidP="005470ED">
      <w:pPr>
        <w:rPr>
          <w:rFonts w:ascii="Arial" w:hAnsi="Arial" w:cs="Arial"/>
        </w:rPr>
      </w:pPr>
    </w:p>
    <w:p w14:paraId="50C424A9" w14:textId="5E9C7061" w:rsidR="008B4681" w:rsidRDefault="008B4681" w:rsidP="008B4681">
      <w:pPr>
        <w:rPr>
          <w:rFonts w:ascii="Arial" w:hAnsi="Arial" w:cs="Arial"/>
        </w:rPr>
      </w:pPr>
      <w:r>
        <w:rPr>
          <w:rFonts w:ascii="Arial" w:hAnsi="Arial" w:cs="Arial"/>
        </w:rPr>
        <w:t>Commissioner Dai propose</w:t>
      </w:r>
      <w:ins w:id="73" w:author="Cynthia Dai" w:date="2023-12-11T22:57:00Z">
        <w:r w:rsidR="00DC3ACE">
          <w:rPr>
            <w:rFonts w:ascii="Arial" w:hAnsi="Arial" w:cs="Arial"/>
          </w:rPr>
          <w:t>d</w:t>
        </w:r>
      </w:ins>
      <w:del w:id="74" w:author="Cynthia Dai" w:date="2023-12-11T22:57:00Z">
        <w:r w:rsidDel="00DC3ACE">
          <w:rPr>
            <w:rFonts w:ascii="Arial" w:hAnsi="Arial" w:cs="Arial"/>
          </w:rPr>
          <w:delText>s</w:delText>
        </w:r>
      </w:del>
      <w:r>
        <w:rPr>
          <w:rFonts w:ascii="Arial" w:hAnsi="Arial" w:cs="Arial"/>
        </w:rPr>
        <w:t xml:space="preserve"> an amendment to the proposal indicating proposed legislation will be posted to our website.</w:t>
      </w:r>
    </w:p>
    <w:p w14:paraId="0FBF4AE7" w14:textId="77777777" w:rsidR="008B4681" w:rsidRDefault="008B4681" w:rsidP="008B4681">
      <w:pPr>
        <w:rPr>
          <w:rFonts w:ascii="Arial" w:hAnsi="Arial" w:cs="Arial"/>
        </w:rPr>
      </w:pPr>
    </w:p>
    <w:p w14:paraId="38A93BC9" w14:textId="4669A99B" w:rsidR="008B4681" w:rsidRDefault="008B4681" w:rsidP="008B4681">
      <w:pPr>
        <w:rPr>
          <w:rFonts w:ascii="Arial" w:hAnsi="Arial" w:cs="Arial"/>
        </w:rPr>
      </w:pPr>
      <w:r>
        <w:rPr>
          <w:rFonts w:ascii="Arial" w:hAnsi="Arial" w:cs="Arial"/>
        </w:rPr>
        <w:t xml:space="preserve">The Commission will take up a conversation at a future meeting as to a way to </w:t>
      </w:r>
      <w:ins w:id="75" w:author="Cynthia Dai" w:date="2023-12-11T22:57:00Z">
        <w:r w:rsidR="00DC3ACE">
          <w:rPr>
            <w:rFonts w:ascii="Arial" w:hAnsi="Arial" w:cs="Arial"/>
          </w:rPr>
          <w:t>“</w:t>
        </w:r>
      </w:ins>
      <w:del w:id="76" w:author="Cynthia Dai" w:date="2023-12-11T22:57:00Z">
        <w:r w:rsidDel="00DC3ACE">
          <w:rPr>
            <w:rFonts w:ascii="Arial" w:hAnsi="Arial" w:cs="Arial"/>
          </w:rPr>
          <w:delText>‘</w:delText>
        </w:r>
      </w:del>
      <w:r>
        <w:rPr>
          <w:rFonts w:ascii="Arial" w:hAnsi="Arial" w:cs="Arial"/>
        </w:rPr>
        <w:t>push</w:t>
      </w:r>
      <w:ins w:id="77" w:author="Cynthia Dai" w:date="2023-12-11T22:57:00Z">
        <w:r w:rsidR="00DC3ACE">
          <w:rPr>
            <w:rFonts w:ascii="Arial" w:hAnsi="Arial" w:cs="Arial"/>
          </w:rPr>
          <w:t>”</w:t>
        </w:r>
      </w:ins>
      <w:del w:id="78" w:author="Cynthia Dai" w:date="2023-12-11T22:57:00Z">
        <w:r w:rsidDel="00DC3ACE">
          <w:rPr>
            <w:rFonts w:ascii="Arial" w:hAnsi="Arial" w:cs="Arial"/>
          </w:rPr>
          <w:delText>’</w:delText>
        </w:r>
      </w:del>
      <w:r>
        <w:rPr>
          <w:rFonts w:ascii="Arial" w:hAnsi="Arial" w:cs="Arial"/>
        </w:rPr>
        <w:t xml:space="preserve"> meeting notices, agendas, website postings, etc. to interested parties.</w:t>
      </w:r>
    </w:p>
    <w:p w14:paraId="4F676CE1" w14:textId="77777777" w:rsidR="008B4681" w:rsidRDefault="008B4681" w:rsidP="008B4681">
      <w:pPr>
        <w:rPr>
          <w:rFonts w:ascii="Arial" w:hAnsi="Arial" w:cs="Arial"/>
        </w:rPr>
      </w:pPr>
    </w:p>
    <w:p w14:paraId="35D19D67" w14:textId="632DE629" w:rsidR="008B4681" w:rsidRDefault="008B4681" w:rsidP="008B4681">
      <w:pPr>
        <w:rPr>
          <w:rFonts w:ascii="Arial" w:hAnsi="Arial" w:cs="Arial"/>
          <w:bCs/>
        </w:rPr>
      </w:pPr>
      <w:r w:rsidRPr="000952B0">
        <w:rPr>
          <w:rFonts w:ascii="Arial" w:eastAsia="Times New Roman" w:hAnsi="Arial" w:cs="Arial"/>
          <w:b/>
        </w:rPr>
        <w:t xml:space="preserve">MOTION TO ADOPT </w:t>
      </w:r>
      <w:r w:rsidRPr="00B1712C">
        <w:rPr>
          <w:rFonts w:ascii="Arial" w:hAnsi="Arial" w:cs="Arial"/>
          <w:b/>
          <w:bCs/>
        </w:rPr>
        <w:t>PROPOSED DEPARTMENT OF ELECTIONS LEGISLATION</w:t>
      </w:r>
      <w:r>
        <w:rPr>
          <w:rFonts w:ascii="Arial" w:hAnsi="Arial" w:cs="Arial"/>
          <w:bCs/>
        </w:rPr>
        <w:t xml:space="preserve"> </w:t>
      </w:r>
      <w:r w:rsidR="00981259">
        <w:rPr>
          <w:rFonts w:ascii="Arial" w:hAnsi="Arial" w:cs="Arial"/>
          <w:bCs/>
        </w:rPr>
        <w:t>(</w:t>
      </w:r>
      <w:r>
        <w:rPr>
          <w:rFonts w:ascii="Arial" w:hAnsi="Arial" w:cs="Arial"/>
          <w:bCs/>
        </w:rPr>
        <w:t>with amendment as proposed by Commissioner Dai</w:t>
      </w:r>
      <w:r w:rsidR="00981259">
        <w:rPr>
          <w:rFonts w:ascii="Arial" w:hAnsi="Arial" w:cs="Arial"/>
          <w:bCs/>
        </w:rPr>
        <w:t>)</w:t>
      </w:r>
      <w:r>
        <w:rPr>
          <w:rFonts w:ascii="Arial" w:hAnsi="Arial" w:cs="Arial"/>
          <w:bCs/>
        </w:rPr>
        <w:t>:</w:t>
      </w:r>
    </w:p>
    <w:p w14:paraId="45905853" w14:textId="77777777" w:rsidR="008B4681" w:rsidRPr="000952B0" w:rsidRDefault="008B4681" w:rsidP="008B4681">
      <w:pPr>
        <w:rPr>
          <w:rFonts w:ascii="Arial" w:eastAsia="Times New Roman" w:hAnsi="Arial" w:cs="Arial"/>
          <w:b/>
        </w:rPr>
      </w:pPr>
    </w:p>
    <w:p w14:paraId="4D99552C" w14:textId="77777777" w:rsidR="008B4681" w:rsidRPr="000952B0" w:rsidRDefault="008B4681" w:rsidP="008B4681">
      <w:pPr>
        <w:pStyle w:val="Textbody"/>
        <w:rPr>
          <w:b w:val="0"/>
          <w:bCs/>
          <w:szCs w:val="24"/>
        </w:rPr>
      </w:pPr>
      <w:r w:rsidRPr="000952B0">
        <w:rPr>
          <w:b w:val="0"/>
          <w:bCs/>
          <w:szCs w:val="24"/>
        </w:rPr>
        <w:t>President Stone</w:t>
      </w:r>
      <w:r w:rsidRPr="000952B0">
        <w:rPr>
          <w:b w:val="0"/>
          <w:bCs/>
          <w:szCs w:val="24"/>
        </w:rPr>
        <w:tab/>
      </w:r>
      <w:r w:rsidRPr="000952B0">
        <w:rPr>
          <w:b w:val="0"/>
          <w:bCs/>
          <w:szCs w:val="24"/>
        </w:rPr>
        <w:tab/>
      </w:r>
      <w:r w:rsidRPr="000952B0">
        <w:rPr>
          <w:b w:val="0"/>
          <w:bCs/>
          <w:szCs w:val="24"/>
        </w:rPr>
        <w:tab/>
        <w:t>YAY</w:t>
      </w:r>
    </w:p>
    <w:p w14:paraId="0E655DD7" w14:textId="77777777" w:rsidR="008B4681" w:rsidRPr="000952B0" w:rsidRDefault="008B4681" w:rsidP="008B4681">
      <w:pPr>
        <w:pStyle w:val="Textbody"/>
        <w:rPr>
          <w:b w:val="0"/>
          <w:bCs/>
          <w:szCs w:val="24"/>
        </w:rPr>
      </w:pPr>
      <w:r w:rsidRPr="000952B0">
        <w:rPr>
          <w:b w:val="0"/>
          <w:bCs/>
          <w:szCs w:val="24"/>
        </w:rPr>
        <w:t>Vice President Jerdonek</w:t>
      </w:r>
      <w:r w:rsidRPr="000952B0">
        <w:rPr>
          <w:b w:val="0"/>
          <w:bCs/>
          <w:szCs w:val="24"/>
        </w:rPr>
        <w:tab/>
      </w:r>
      <w:r w:rsidRPr="000952B0">
        <w:rPr>
          <w:b w:val="0"/>
          <w:bCs/>
          <w:szCs w:val="24"/>
        </w:rPr>
        <w:tab/>
        <w:t>YAY</w:t>
      </w:r>
    </w:p>
    <w:p w14:paraId="61CDC750" w14:textId="77777777" w:rsidR="008B4681" w:rsidRPr="000952B0" w:rsidRDefault="008B4681" w:rsidP="008B4681">
      <w:pPr>
        <w:pStyle w:val="Textbody"/>
        <w:rPr>
          <w:b w:val="0"/>
          <w:bCs/>
          <w:szCs w:val="24"/>
        </w:rPr>
      </w:pPr>
      <w:r w:rsidRPr="000952B0">
        <w:rPr>
          <w:b w:val="0"/>
          <w:bCs/>
          <w:szCs w:val="24"/>
        </w:rPr>
        <w:t>Commissioner Bernholz</w:t>
      </w:r>
      <w:r w:rsidRPr="000952B0">
        <w:rPr>
          <w:b w:val="0"/>
          <w:bCs/>
          <w:szCs w:val="24"/>
        </w:rPr>
        <w:tab/>
      </w:r>
      <w:r w:rsidRPr="000952B0">
        <w:rPr>
          <w:b w:val="0"/>
          <w:bCs/>
          <w:szCs w:val="24"/>
        </w:rPr>
        <w:tab/>
        <w:t>YAY</w:t>
      </w:r>
    </w:p>
    <w:p w14:paraId="2E642978" w14:textId="77777777" w:rsidR="008B4681" w:rsidRPr="000952B0" w:rsidRDefault="008B4681" w:rsidP="008B4681">
      <w:pPr>
        <w:pStyle w:val="Textbody"/>
        <w:rPr>
          <w:b w:val="0"/>
          <w:bCs/>
          <w:szCs w:val="24"/>
        </w:rPr>
      </w:pPr>
      <w:r w:rsidRPr="000952B0">
        <w:rPr>
          <w:b w:val="0"/>
          <w:bCs/>
          <w:szCs w:val="24"/>
        </w:rPr>
        <w:t>Commissioner Dai</w:t>
      </w:r>
      <w:r w:rsidRPr="000952B0">
        <w:rPr>
          <w:b w:val="0"/>
          <w:bCs/>
          <w:szCs w:val="24"/>
        </w:rPr>
        <w:tab/>
      </w:r>
      <w:r w:rsidRPr="000952B0">
        <w:rPr>
          <w:b w:val="0"/>
          <w:bCs/>
          <w:szCs w:val="24"/>
        </w:rPr>
        <w:tab/>
      </w:r>
      <w:r w:rsidRPr="000952B0">
        <w:rPr>
          <w:b w:val="0"/>
          <w:bCs/>
          <w:szCs w:val="24"/>
        </w:rPr>
        <w:tab/>
        <w:t>YAY</w:t>
      </w:r>
    </w:p>
    <w:p w14:paraId="5397BF87" w14:textId="77777777" w:rsidR="008B4681" w:rsidRPr="000952B0" w:rsidRDefault="008B4681" w:rsidP="008B4681">
      <w:pPr>
        <w:pStyle w:val="Textbody"/>
        <w:rPr>
          <w:b w:val="0"/>
          <w:bCs/>
          <w:szCs w:val="24"/>
        </w:rPr>
      </w:pPr>
      <w:r w:rsidRPr="000952B0">
        <w:rPr>
          <w:b w:val="0"/>
          <w:bCs/>
          <w:szCs w:val="24"/>
        </w:rPr>
        <w:t>Commissioner Hayden Crowley</w:t>
      </w:r>
      <w:r w:rsidRPr="000952B0">
        <w:rPr>
          <w:b w:val="0"/>
          <w:bCs/>
          <w:szCs w:val="24"/>
        </w:rPr>
        <w:tab/>
        <w:t>YAY</w:t>
      </w:r>
    </w:p>
    <w:p w14:paraId="7F9B7D33" w14:textId="77777777" w:rsidR="008B4681" w:rsidRPr="000952B0" w:rsidRDefault="008B4681" w:rsidP="008B4681">
      <w:pPr>
        <w:pStyle w:val="Textbody"/>
        <w:rPr>
          <w:b w:val="0"/>
          <w:bCs/>
          <w:szCs w:val="24"/>
        </w:rPr>
      </w:pPr>
      <w:r w:rsidRPr="000952B0">
        <w:rPr>
          <w:b w:val="0"/>
          <w:bCs/>
          <w:szCs w:val="24"/>
        </w:rPr>
        <w:t>Commissioner LiVolsi</w:t>
      </w:r>
      <w:r w:rsidRPr="000952B0">
        <w:rPr>
          <w:b w:val="0"/>
          <w:bCs/>
          <w:szCs w:val="24"/>
        </w:rPr>
        <w:tab/>
      </w:r>
      <w:r w:rsidRPr="000952B0">
        <w:rPr>
          <w:b w:val="0"/>
          <w:bCs/>
          <w:szCs w:val="24"/>
        </w:rPr>
        <w:tab/>
        <w:t xml:space="preserve">No Vote </w:t>
      </w:r>
      <w:r>
        <w:rPr>
          <w:b w:val="0"/>
          <w:bCs/>
          <w:szCs w:val="24"/>
        </w:rPr>
        <w:t>- Excused Absence</w:t>
      </w:r>
    </w:p>
    <w:p w14:paraId="0B1F0198" w14:textId="77777777" w:rsidR="008B4681" w:rsidRPr="000952B0" w:rsidRDefault="008B4681" w:rsidP="008B4681">
      <w:pPr>
        <w:pStyle w:val="Textbody"/>
        <w:rPr>
          <w:b w:val="0"/>
          <w:bCs/>
          <w:szCs w:val="24"/>
        </w:rPr>
      </w:pPr>
      <w:r w:rsidRPr="000952B0">
        <w:rPr>
          <w:b w:val="0"/>
          <w:bCs/>
          <w:szCs w:val="24"/>
        </w:rPr>
        <w:t>Commissioner Parker</w:t>
      </w:r>
      <w:r w:rsidRPr="000952B0">
        <w:rPr>
          <w:b w:val="0"/>
          <w:bCs/>
          <w:szCs w:val="24"/>
        </w:rPr>
        <w:tab/>
      </w:r>
      <w:r w:rsidRPr="000952B0">
        <w:rPr>
          <w:b w:val="0"/>
          <w:bCs/>
          <w:szCs w:val="24"/>
        </w:rPr>
        <w:tab/>
        <w:t>YAY</w:t>
      </w:r>
    </w:p>
    <w:p w14:paraId="3F8CE5A2" w14:textId="77777777" w:rsidR="008B4681" w:rsidRPr="000952B0" w:rsidRDefault="008B4681" w:rsidP="008B4681">
      <w:pPr>
        <w:pStyle w:val="Textbody"/>
        <w:rPr>
          <w:b w:val="0"/>
          <w:bCs/>
          <w:szCs w:val="24"/>
        </w:rPr>
      </w:pPr>
    </w:p>
    <w:p w14:paraId="1B524149" w14:textId="77777777" w:rsidR="008B4681" w:rsidRPr="000952B0" w:rsidRDefault="008B4681" w:rsidP="008B4681">
      <w:pPr>
        <w:pStyle w:val="Textbody"/>
        <w:rPr>
          <w:b w:val="0"/>
          <w:bCs/>
          <w:szCs w:val="24"/>
        </w:rPr>
      </w:pPr>
      <w:r w:rsidRPr="000952B0">
        <w:rPr>
          <w:b w:val="0"/>
          <w:bCs/>
          <w:szCs w:val="24"/>
        </w:rPr>
        <w:t xml:space="preserve">6 </w:t>
      </w:r>
      <w:proofErr w:type="spellStart"/>
      <w:r w:rsidRPr="000952B0">
        <w:rPr>
          <w:b w:val="0"/>
          <w:bCs/>
          <w:szCs w:val="24"/>
        </w:rPr>
        <w:t>Yays</w:t>
      </w:r>
      <w:proofErr w:type="spellEnd"/>
      <w:r w:rsidRPr="000952B0">
        <w:rPr>
          <w:b w:val="0"/>
          <w:bCs/>
          <w:szCs w:val="24"/>
        </w:rPr>
        <w:t xml:space="preserve"> 0 Nays 1 Absent</w:t>
      </w:r>
    </w:p>
    <w:p w14:paraId="3D9F414C" w14:textId="77777777" w:rsidR="008B4681" w:rsidRPr="000952B0" w:rsidRDefault="008B4681" w:rsidP="008B4681">
      <w:pPr>
        <w:pStyle w:val="Textbody"/>
        <w:rPr>
          <w:b w:val="0"/>
          <w:bCs/>
          <w:szCs w:val="24"/>
        </w:rPr>
      </w:pPr>
      <w:r w:rsidRPr="000952B0">
        <w:rPr>
          <w:b w:val="0"/>
          <w:bCs/>
          <w:szCs w:val="24"/>
        </w:rPr>
        <w:t>Motion passes.</w:t>
      </w:r>
    </w:p>
    <w:p w14:paraId="7CDCB031" w14:textId="77777777" w:rsidR="008B4681" w:rsidRDefault="008B4681" w:rsidP="005470ED">
      <w:pPr>
        <w:rPr>
          <w:rFonts w:ascii="Arial" w:hAnsi="Arial" w:cs="Arial"/>
        </w:rPr>
      </w:pPr>
    </w:p>
    <w:p w14:paraId="267ABA29" w14:textId="59B304CB" w:rsidR="00174DFD" w:rsidRPr="004B6038" w:rsidRDefault="007136BD" w:rsidP="00036A22">
      <w:pPr>
        <w:pStyle w:val="NormalWeb"/>
        <w:spacing w:before="0" w:beforeAutospacing="0" w:after="0" w:afterAutospacing="0"/>
        <w:rPr>
          <w:rFonts w:ascii="Arial" w:hAnsi="Arial" w:cs="Arial"/>
          <w:b/>
          <w:bCs/>
        </w:rPr>
      </w:pPr>
      <w:r>
        <w:rPr>
          <w:rFonts w:ascii="Arial" w:hAnsi="Arial" w:cs="Arial"/>
          <w:b/>
          <w:bCs/>
        </w:rPr>
        <w:t>6.</w:t>
      </w:r>
      <w:r w:rsidR="00C44A63">
        <w:rPr>
          <w:rFonts w:ascii="Arial" w:hAnsi="Arial" w:cs="Arial"/>
          <w:b/>
          <w:bCs/>
        </w:rPr>
        <w:t xml:space="preserve"> </w:t>
      </w:r>
      <w:r w:rsidR="00174DFD" w:rsidRPr="004B6038">
        <w:rPr>
          <w:rFonts w:ascii="Arial" w:hAnsi="Arial" w:cs="Arial"/>
          <w:b/>
          <w:bCs/>
        </w:rPr>
        <w:t xml:space="preserve">Agenda </w:t>
      </w:r>
      <w:r w:rsidR="00F849A0">
        <w:rPr>
          <w:rFonts w:ascii="Arial" w:hAnsi="Arial" w:cs="Arial"/>
          <w:b/>
          <w:bCs/>
        </w:rPr>
        <w:t>I</w:t>
      </w:r>
      <w:r w:rsidR="00174DFD" w:rsidRPr="004B6038">
        <w:rPr>
          <w:rFonts w:ascii="Arial" w:hAnsi="Arial" w:cs="Arial"/>
          <w:b/>
          <w:bCs/>
        </w:rPr>
        <w:t xml:space="preserve">tems for </w:t>
      </w:r>
      <w:r w:rsidR="00F849A0">
        <w:rPr>
          <w:rFonts w:ascii="Arial" w:hAnsi="Arial" w:cs="Arial"/>
          <w:b/>
          <w:bCs/>
        </w:rPr>
        <w:t>F</w:t>
      </w:r>
      <w:r w:rsidR="00174DFD" w:rsidRPr="004B6038">
        <w:rPr>
          <w:rFonts w:ascii="Arial" w:hAnsi="Arial" w:cs="Arial"/>
          <w:b/>
          <w:bCs/>
        </w:rPr>
        <w:t xml:space="preserve">uture </w:t>
      </w:r>
      <w:r w:rsidR="00F849A0">
        <w:rPr>
          <w:rFonts w:ascii="Arial" w:hAnsi="Arial" w:cs="Arial"/>
          <w:b/>
          <w:bCs/>
        </w:rPr>
        <w:t>M</w:t>
      </w:r>
      <w:r w:rsidR="00174DFD" w:rsidRPr="004B6038">
        <w:rPr>
          <w:rFonts w:ascii="Arial" w:hAnsi="Arial" w:cs="Arial"/>
          <w:b/>
          <w:bCs/>
        </w:rPr>
        <w:t xml:space="preserve">eetings </w:t>
      </w:r>
    </w:p>
    <w:p w14:paraId="3AC5B4C7" w14:textId="47B908BD" w:rsidR="00B1712C" w:rsidRDefault="00B1712C" w:rsidP="00B41622">
      <w:pPr>
        <w:rPr>
          <w:rFonts w:ascii="Arial" w:eastAsia="Times New Roman" w:hAnsi="Arial" w:cs="Arial"/>
        </w:rPr>
      </w:pPr>
      <w:r>
        <w:rPr>
          <w:rFonts w:ascii="Arial" w:eastAsia="Times New Roman" w:hAnsi="Arial" w:cs="Arial"/>
        </w:rPr>
        <w:t>VP Jerdonek inquired about ballot labeling and President Stone said she and Director Arntz are in discuss regarding this matter and this topic will be agenized at a future meeting.</w:t>
      </w:r>
    </w:p>
    <w:p w14:paraId="279F2E29" w14:textId="77777777" w:rsidR="00B1712C" w:rsidRDefault="00B1712C" w:rsidP="00B41622">
      <w:pPr>
        <w:rPr>
          <w:rFonts w:ascii="Arial" w:eastAsia="Times New Roman" w:hAnsi="Arial" w:cs="Arial"/>
        </w:rPr>
      </w:pPr>
    </w:p>
    <w:p w14:paraId="6099CBAF" w14:textId="51335EB9" w:rsidR="00B41622" w:rsidRPr="004B6038" w:rsidRDefault="00B41622" w:rsidP="00B41622">
      <w:pPr>
        <w:rPr>
          <w:rFonts w:ascii="Arial" w:eastAsia="Times New Roman" w:hAnsi="Arial" w:cs="Arial"/>
        </w:rPr>
      </w:pPr>
      <w:r>
        <w:rPr>
          <w:rFonts w:ascii="Arial" w:eastAsia="Times New Roman" w:hAnsi="Arial" w:cs="Arial"/>
        </w:rPr>
        <w:t>There were n</w:t>
      </w:r>
      <w:r w:rsidRPr="004B6038">
        <w:rPr>
          <w:rFonts w:ascii="Arial" w:eastAsia="Times New Roman" w:hAnsi="Arial" w:cs="Arial"/>
        </w:rPr>
        <w:t>o public comment</w:t>
      </w:r>
      <w:r>
        <w:rPr>
          <w:rFonts w:ascii="Arial" w:eastAsia="Times New Roman" w:hAnsi="Arial" w:cs="Arial"/>
        </w:rPr>
        <w:t>ers</w:t>
      </w:r>
      <w:r w:rsidRPr="004B6038">
        <w:rPr>
          <w:rFonts w:ascii="Arial" w:eastAsia="Times New Roman" w:hAnsi="Arial" w:cs="Arial"/>
        </w:rPr>
        <w:t>.</w:t>
      </w:r>
    </w:p>
    <w:p w14:paraId="0BEA651F" w14:textId="77777777" w:rsidR="00277942" w:rsidRPr="004B6038" w:rsidRDefault="00277942" w:rsidP="00036A22">
      <w:pPr>
        <w:pStyle w:val="NormalWeb"/>
        <w:spacing w:before="0" w:beforeAutospacing="0" w:after="0" w:afterAutospacing="0"/>
        <w:rPr>
          <w:rFonts w:ascii="Arial" w:hAnsi="Arial" w:cs="Arial"/>
        </w:rPr>
      </w:pPr>
    </w:p>
    <w:p w14:paraId="2626468B" w14:textId="43D912A1" w:rsidR="00174DFD" w:rsidRPr="004B6038" w:rsidRDefault="007136BD" w:rsidP="00036A22">
      <w:pPr>
        <w:pStyle w:val="NormalWeb"/>
        <w:spacing w:before="0" w:beforeAutospacing="0" w:after="0" w:afterAutospacing="0"/>
        <w:rPr>
          <w:rFonts w:ascii="Arial" w:hAnsi="Arial" w:cs="Arial"/>
          <w:b/>
          <w:bCs/>
        </w:rPr>
      </w:pPr>
      <w:r>
        <w:rPr>
          <w:rFonts w:ascii="Arial" w:hAnsi="Arial" w:cs="Arial"/>
          <w:b/>
          <w:bCs/>
        </w:rPr>
        <w:t>7.</w:t>
      </w:r>
      <w:r w:rsidR="00174DFD" w:rsidRPr="004B6038">
        <w:rPr>
          <w:rFonts w:ascii="Arial" w:hAnsi="Arial" w:cs="Arial"/>
          <w:b/>
          <w:bCs/>
        </w:rPr>
        <w:t xml:space="preserve"> Adjournment </w:t>
      </w:r>
    </w:p>
    <w:p w14:paraId="0996C3C9" w14:textId="715A5A5E" w:rsidR="00174DFD" w:rsidRPr="00436C4C" w:rsidRDefault="002019F0" w:rsidP="00436C4C">
      <w:pPr>
        <w:pStyle w:val="NormalWeb"/>
        <w:spacing w:before="0" w:beforeAutospacing="0" w:after="0" w:afterAutospacing="0"/>
        <w:rPr>
          <w:rFonts w:ascii="Arial" w:hAnsi="Arial" w:cs="Arial"/>
        </w:rPr>
      </w:pPr>
      <w:r w:rsidRPr="004B6038">
        <w:rPr>
          <w:rFonts w:ascii="Arial" w:hAnsi="Arial" w:cs="Arial"/>
        </w:rPr>
        <w:t>Meeting adjourned</w:t>
      </w:r>
      <w:r w:rsidR="00EC0681" w:rsidRPr="004B6038">
        <w:rPr>
          <w:rFonts w:ascii="Arial" w:hAnsi="Arial" w:cs="Arial"/>
        </w:rPr>
        <w:t xml:space="preserve"> at </w:t>
      </w:r>
      <w:r w:rsidR="009015A3">
        <w:rPr>
          <w:rFonts w:ascii="Arial" w:hAnsi="Arial" w:cs="Arial"/>
        </w:rPr>
        <w:t xml:space="preserve">7:42 </w:t>
      </w:r>
      <w:r w:rsidR="00EC0681" w:rsidRPr="00934C40">
        <w:rPr>
          <w:rFonts w:ascii="Arial" w:hAnsi="Arial" w:cs="Arial"/>
        </w:rPr>
        <w:t>p</w:t>
      </w:r>
      <w:r w:rsidR="00F849A0">
        <w:rPr>
          <w:rFonts w:ascii="Arial" w:hAnsi="Arial" w:cs="Arial"/>
        </w:rPr>
        <w:t>.</w:t>
      </w:r>
      <w:r w:rsidR="00436C4C" w:rsidRPr="00436C4C">
        <w:rPr>
          <w:rFonts w:ascii="Arial" w:hAnsi="Arial" w:cs="Arial"/>
        </w:rPr>
        <w:t>m</w:t>
      </w:r>
      <w:r w:rsidR="00F849A0">
        <w:rPr>
          <w:rFonts w:ascii="Arial" w:hAnsi="Arial" w:cs="Arial"/>
        </w:rPr>
        <w:t>.</w:t>
      </w:r>
    </w:p>
    <w:sectPr w:rsidR="00174DFD" w:rsidRPr="00436C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7C27" w14:textId="77777777" w:rsidR="00D64F65" w:rsidRDefault="00D64F65" w:rsidP="00DC485C">
      <w:r>
        <w:separator/>
      </w:r>
    </w:p>
  </w:endnote>
  <w:endnote w:type="continuationSeparator" w:id="0">
    <w:p w14:paraId="431F5B3C" w14:textId="77777777" w:rsidR="00D64F65" w:rsidRDefault="00D64F65" w:rsidP="00D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5ACE" w14:textId="77777777" w:rsidR="00D64F65" w:rsidRDefault="00D64F65" w:rsidP="00DC485C">
      <w:r>
        <w:separator/>
      </w:r>
    </w:p>
  </w:footnote>
  <w:footnote w:type="continuationSeparator" w:id="0">
    <w:p w14:paraId="1FD4E752" w14:textId="77777777" w:rsidR="00D64F65" w:rsidRDefault="00D64F65" w:rsidP="00DC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C1F6" w14:textId="4DF69802" w:rsidR="003C6733" w:rsidRPr="00BF1EBA" w:rsidRDefault="003C6733"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Regular Meeting Minutes (DRAFT) </w:t>
    </w:r>
  </w:p>
  <w:p w14:paraId="2A9DBF14" w14:textId="77777777" w:rsidR="003C6733" w:rsidRPr="00BF1EBA" w:rsidRDefault="003C6733"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San Francisco Elections Commission </w:t>
    </w:r>
  </w:p>
  <w:p w14:paraId="00B82B66" w14:textId="19602FDE" w:rsidR="003C6733" w:rsidRPr="00BF1EBA" w:rsidRDefault="003C6733"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Wednesday, </w:t>
    </w:r>
    <w:r>
      <w:rPr>
        <w:rFonts w:ascii="Times New Roman" w:hAnsi="Times New Roman" w:cs="Times New Roman"/>
        <w:sz w:val="22"/>
        <w:szCs w:val="22"/>
      </w:rPr>
      <w:t>October 18, 2023</w:t>
    </w:r>
  </w:p>
  <w:p w14:paraId="2D0F0540" w14:textId="10E3E105" w:rsidR="003C6733" w:rsidRPr="00BF1EBA" w:rsidRDefault="003C6733">
    <w:pPr>
      <w:pStyle w:val="Header"/>
      <w:rPr>
        <w:rFonts w:ascii="Times New Roman" w:eastAsia="Calibri" w:hAnsi="Times New Roman" w:cs="Times New Roman"/>
        <w:sz w:val="22"/>
      </w:rPr>
    </w:pPr>
    <w:r w:rsidRPr="00BF1EBA">
      <w:rPr>
        <w:rFonts w:ascii="Times New Roman" w:hAnsi="Times New Roman" w:cs="Times New Roman"/>
        <w:sz w:val="22"/>
        <w:szCs w:val="22"/>
      </w:rPr>
      <w:t xml:space="preserve">Page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PAGE </w:instrText>
    </w:r>
    <w:r w:rsidRPr="00BF1EBA">
      <w:rPr>
        <w:rFonts w:ascii="Times New Roman" w:eastAsia="Calibri" w:hAnsi="Times New Roman" w:cs="Times New Roman"/>
        <w:sz w:val="22"/>
      </w:rPr>
      <w:fldChar w:fldCharType="separate"/>
    </w:r>
    <w:r w:rsidR="008E7DCB">
      <w:rPr>
        <w:rFonts w:ascii="Times New Roman" w:eastAsia="Calibri" w:hAnsi="Times New Roman" w:cs="Times New Roman"/>
        <w:noProof/>
        <w:sz w:val="22"/>
      </w:rPr>
      <w:t>5</w:t>
    </w:r>
    <w:r w:rsidRPr="00BF1EBA">
      <w:rPr>
        <w:rFonts w:ascii="Times New Roman" w:eastAsia="Calibri" w:hAnsi="Times New Roman" w:cs="Times New Roman"/>
        <w:sz w:val="22"/>
      </w:rPr>
      <w:fldChar w:fldCharType="end"/>
    </w:r>
    <w:r w:rsidRPr="00BF1EBA">
      <w:rPr>
        <w:rFonts w:ascii="Times New Roman" w:hAnsi="Times New Roman" w:cs="Times New Roman"/>
        <w:sz w:val="22"/>
        <w:szCs w:val="22"/>
      </w:rPr>
      <w:t xml:space="preserve"> of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NUMPAGES  </w:instrText>
    </w:r>
    <w:r w:rsidRPr="00BF1EBA">
      <w:rPr>
        <w:rFonts w:ascii="Times New Roman" w:eastAsia="Calibri" w:hAnsi="Times New Roman" w:cs="Times New Roman"/>
        <w:sz w:val="22"/>
      </w:rPr>
      <w:fldChar w:fldCharType="separate"/>
    </w:r>
    <w:r w:rsidR="008E7DCB">
      <w:rPr>
        <w:rFonts w:ascii="Times New Roman" w:eastAsia="Calibri" w:hAnsi="Times New Roman" w:cs="Times New Roman"/>
        <w:noProof/>
        <w:sz w:val="22"/>
      </w:rPr>
      <w:t>5</w:t>
    </w:r>
    <w:r w:rsidRPr="00BF1EBA">
      <w:rPr>
        <w:rFonts w:ascii="Times New Roman" w:eastAsia="Calibri" w:hAnsi="Times New Roman" w:cs="Times New Roman"/>
        <w:sz w:val="22"/>
      </w:rPr>
      <w:fldChar w:fldCharType="end"/>
    </w:r>
  </w:p>
  <w:p w14:paraId="113C4713" w14:textId="77777777" w:rsidR="003C6733" w:rsidRPr="00DC485C" w:rsidRDefault="003C6733">
    <w:pPr>
      <w:pStyle w:val="Header"/>
      <w:rPr>
        <w:rFonts w:ascii="Calibri" w:eastAsia="Calibri" w:hAnsi="Calibri" w:cs="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986"/>
    <w:multiLevelType w:val="hybridMultilevel"/>
    <w:tmpl w:val="D0E43C4E"/>
    <w:lvl w:ilvl="0" w:tplc="E71223E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1588"/>
    <w:multiLevelType w:val="hybridMultilevel"/>
    <w:tmpl w:val="6B4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308E"/>
    <w:multiLevelType w:val="multilevel"/>
    <w:tmpl w:val="F19E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94E7F"/>
    <w:multiLevelType w:val="hybridMultilevel"/>
    <w:tmpl w:val="3F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44272"/>
    <w:multiLevelType w:val="hybridMultilevel"/>
    <w:tmpl w:val="F5BA91C8"/>
    <w:lvl w:ilvl="0" w:tplc="EAF2E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Dai">
    <w15:presenceInfo w15:providerId="Windows Live" w15:userId="a2f942f12df31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FD"/>
    <w:rsid w:val="000004AC"/>
    <w:rsid w:val="000113F2"/>
    <w:rsid w:val="0002193E"/>
    <w:rsid w:val="0002498A"/>
    <w:rsid w:val="00035B24"/>
    <w:rsid w:val="00035E60"/>
    <w:rsid w:val="00036A22"/>
    <w:rsid w:val="00036A46"/>
    <w:rsid w:val="00044690"/>
    <w:rsid w:val="00051D9D"/>
    <w:rsid w:val="00052BFE"/>
    <w:rsid w:val="00054D20"/>
    <w:rsid w:val="00066E0C"/>
    <w:rsid w:val="00070638"/>
    <w:rsid w:val="00082FC4"/>
    <w:rsid w:val="00087AB0"/>
    <w:rsid w:val="000952B0"/>
    <w:rsid w:val="000A2446"/>
    <w:rsid w:val="000A5E4F"/>
    <w:rsid w:val="000A6F39"/>
    <w:rsid w:val="000B1EE7"/>
    <w:rsid w:val="000D7621"/>
    <w:rsid w:val="000E030C"/>
    <w:rsid w:val="000E50AE"/>
    <w:rsid w:val="000E6903"/>
    <w:rsid w:val="000E6D25"/>
    <w:rsid w:val="000F6755"/>
    <w:rsid w:val="00111AC1"/>
    <w:rsid w:val="0012246F"/>
    <w:rsid w:val="001224A1"/>
    <w:rsid w:val="00136098"/>
    <w:rsid w:val="00156578"/>
    <w:rsid w:val="001568A1"/>
    <w:rsid w:val="00162883"/>
    <w:rsid w:val="00172D67"/>
    <w:rsid w:val="00174D2F"/>
    <w:rsid w:val="00174DFD"/>
    <w:rsid w:val="001960B9"/>
    <w:rsid w:val="001A2C6D"/>
    <w:rsid w:val="001A2EB5"/>
    <w:rsid w:val="001B3E72"/>
    <w:rsid w:val="001B4F0A"/>
    <w:rsid w:val="001D47DE"/>
    <w:rsid w:val="001E3C0A"/>
    <w:rsid w:val="002019F0"/>
    <w:rsid w:val="002104A9"/>
    <w:rsid w:val="002157F8"/>
    <w:rsid w:val="0022455B"/>
    <w:rsid w:val="0025072A"/>
    <w:rsid w:val="00252DE3"/>
    <w:rsid w:val="00264607"/>
    <w:rsid w:val="00266370"/>
    <w:rsid w:val="00270E29"/>
    <w:rsid w:val="00277942"/>
    <w:rsid w:val="002812C3"/>
    <w:rsid w:val="00284E44"/>
    <w:rsid w:val="002862C2"/>
    <w:rsid w:val="002A366F"/>
    <w:rsid w:val="002A367C"/>
    <w:rsid w:val="002B2133"/>
    <w:rsid w:val="002B2473"/>
    <w:rsid w:val="002B29EE"/>
    <w:rsid w:val="002C349A"/>
    <w:rsid w:val="002D0059"/>
    <w:rsid w:val="002D3792"/>
    <w:rsid w:val="002D6590"/>
    <w:rsid w:val="002F1A76"/>
    <w:rsid w:val="002F6C48"/>
    <w:rsid w:val="002F761B"/>
    <w:rsid w:val="00304177"/>
    <w:rsid w:val="00306541"/>
    <w:rsid w:val="00322704"/>
    <w:rsid w:val="0032471B"/>
    <w:rsid w:val="0032578C"/>
    <w:rsid w:val="00325CAD"/>
    <w:rsid w:val="003315CF"/>
    <w:rsid w:val="00334DE9"/>
    <w:rsid w:val="003370DD"/>
    <w:rsid w:val="00341E5B"/>
    <w:rsid w:val="003514A6"/>
    <w:rsid w:val="003534CF"/>
    <w:rsid w:val="00353701"/>
    <w:rsid w:val="003626F6"/>
    <w:rsid w:val="00373781"/>
    <w:rsid w:val="00374D5D"/>
    <w:rsid w:val="0038109B"/>
    <w:rsid w:val="003865B3"/>
    <w:rsid w:val="0039760A"/>
    <w:rsid w:val="003B2FFF"/>
    <w:rsid w:val="003C16AA"/>
    <w:rsid w:val="003C6733"/>
    <w:rsid w:val="003E5331"/>
    <w:rsid w:val="003E6259"/>
    <w:rsid w:val="00411F0F"/>
    <w:rsid w:val="00412356"/>
    <w:rsid w:val="00416E7D"/>
    <w:rsid w:val="00425EDE"/>
    <w:rsid w:val="00427FCD"/>
    <w:rsid w:val="00433278"/>
    <w:rsid w:val="004333C7"/>
    <w:rsid w:val="00436C4C"/>
    <w:rsid w:val="004424BD"/>
    <w:rsid w:val="00442E6C"/>
    <w:rsid w:val="00445E1A"/>
    <w:rsid w:val="00465FCA"/>
    <w:rsid w:val="004668F0"/>
    <w:rsid w:val="004720B3"/>
    <w:rsid w:val="00473AE7"/>
    <w:rsid w:val="00480CD7"/>
    <w:rsid w:val="004845B3"/>
    <w:rsid w:val="0048662F"/>
    <w:rsid w:val="00491063"/>
    <w:rsid w:val="004945F0"/>
    <w:rsid w:val="004955CB"/>
    <w:rsid w:val="00495736"/>
    <w:rsid w:val="004978E4"/>
    <w:rsid w:val="00497D51"/>
    <w:rsid w:val="004A0197"/>
    <w:rsid w:val="004B6038"/>
    <w:rsid w:val="004B76EA"/>
    <w:rsid w:val="004C08A9"/>
    <w:rsid w:val="004C2D41"/>
    <w:rsid w:val="004C406B"/>
    <w:rsid w:val="004C6AF0"/>
    <w:rsid w:val="004C6D55"/>
    <w:rsid w:val="004E5929"/>
    <w:rsid w:val="004E76C7"/>
    <w:rsid w:val="004F0D65"/>
    <w:rsid w:val="0050190C"/>
    <w:rsid w:val="00521E05"/>
    <w:rsid w:val="00525948"/>
    <w:rsid w:val="00530E27"/>
    <w:rsid w:val="00533A22"/>
    <w:rsid w:val="00534B6C"/>
    <w:rsid w:val="00537FA4"/>
    <w:rsid w:val="0054013D"/>
    <w:rsid w:val="00544E71"/>
    <w:rsid w:val="00545EF0"/>
    <w:rsid w:val="005470ED"/>
    <w:rsid w:val="00551C8A"/>
    <w:rsid w:val="00554546"/>
    <w:rsid w:val="0056022A"/>
    <w:rsid w:val="005634FA"/>
    <w:rsid w:val="00585E33"/>
    <w:rsid w:val="0059372E"/>
    <w:rsid w:val="0059766C"/>
    <w:rsid w:val="00597F2E"/>
    <w:rsid w:val="005B2B19"/>
    <w:rsid w:val="005B3C24"/>
    <w:rsid w:val="005C247D"/>
    <w:rsid w:val="005C4CD2"/>
    <w:rsid w:val="005D02C8"/>
    <w:rsid w:val="005D7450"/>
    <w:rsid w:val="005F6ABD"/>
    <w:rsid w:val="00600C4A"/>
    <w:rsid w:val="00604836"/>
    <w:rsid w:val="006052F2"/>
    <w:rsid w:val="00611BAC"/>
    <w:rsid w:val="0062073F"/>
    <w:rsid w:val="0062664F"/>
    <w:rsid w:val="0062752F"/>
    <w:rsid w:val="00634D2F"/>
    <w:rsid w:val="006777B0"/>
    <w:rsid w:val="0068569B"/>
    <w:rsid w:val="00693C9A"/>
    <w:rsid w:val="006A2BDC"/>
    <w:rsid w:val="006C007B"/>
    <w:rsid w:val="006D0053"/>
    <w:rsid w:val="006D0079"/>
    <w:rsid w:val="006E058D"/>
    <w:rsid w:val="006E3675"/>
    <w:rsid w:val="006F49C7"/>
    <w:rsid w:val="00700E41"/>
    <w:rsid w:val="0070355C"/>
    <w:rsid w:val="007037F8"/>
    <w:rsid w:val="007046F3"/>
    <w:rsid w:val="007136BD"/>
    <w:rsid w:val="007209FA"/>
    <w:rsid w:val="00734762"/>
    <w:rsid w:val="007405E8"/>
    <w:rsid w:val="00751DD7"/>
    <w:rsid w:val="00763780"/>
    <w:rsid w:val="007827C4"/>
    <w:rsid w:val="007874A2"/>
    <w:rsid w:val="00790472"/>
    <w:rsid w:val="007A0D23"/>
    <w:rsid w:val="007A27EC"/>
    <w:rsid w:val="007B44F1"/>
    <w:rsid w:val="007B45AF"/>
    <w:rsid w:val="007B48DB"/>
    <w:rsid w:val="007B7321"/>
    <w:rsid w:val="007B741A"/>
    <w:rsid w:val="007F04B6"/>
    <w:rsid w:val="007F1DB5"/>
    <w:rsid w:val="00805CF4"/>
    <w:rsid w:val="00813CDF"/>
    <w:rsid w:val="00814DB5"/>
    <w:rsid w:val="00823D7E"/>
    <w:rsid w:val="00825F04"/>
    <w:rsid w:val="00827457"/>
    <w:rsid w:val="00841DBC"/>
    <w:rsid w:val="0084227B"/>
    <w:rsid w:val="00847274"/>
    <w:rsid w:val="0086531C"/>
    <w:rsid w:val="00882F0D"/>
    <w:rsid w:val="00896D37"/>
    <w:rsid w:val="008A3C5E"/>
    <w:rsid w:val="008A7952"/>
    <w:rsid w:val="008B44E5"/>
    <w:rsid w:val="008B4681"/>
    <w:rsid w:val="008C0EE5"/>
    <w:rsid w:val="008E5B8B"/>
    <w:rsid w:val="008E77C0"/>
    <w:rsid w:val="008E7DCB"/>
    <w:rsid w:val="008F0A8E"/>
    <w:rsid w:val="008F35FD"/>
    <w:rsid w:val="008F7102"/>
    <w:rsid w:val="009015A3"/>
    <w:rsid w:val="00902904"/>
    <w:rsid w:val="00902935"/>
    <w:rsid w:val="009115E7"/>
    <w:rsid w:val="00932456"/>
    <w:rsid w:val="00933262"/>
    <w:rsid w:val="00934C40"/>
    <w:rsid w:val="009419A4"/>
    <w:rsid w:val="009471EB"/>
    <w:rsid w:val="0095551B"/>
    <w:rsid w:val="00960CD4"/>
    <w:rsid w:val="00962142"/>
    <w:rsid w:val="00963709"/>
    <w:rsid w:val="00977A47"/>
    <w:rsid w:val="00981259"/>
    <w:rsid w:val="009847B7"/>
    <w:rsid w:val="00984CFD"/>
    <w:rsid w:val="009868FF"/>
    <w:rsid w:val="009A3241"/>
    <w:rsid w:val="009B1ABB"/>
    <w:rsid w:val="009C39E6"/>
    <w:rsid w:val="009D4661"/>
    <w:rsid w:val="009E51FA"/>
    <w:rsid w:val="009F2C64"/>
    <w:rsid w:val="009F6B11"/>
    <w:rsid w:val="009F6C34"/>
    <w:rsid w:val="00A02ECD"/>
    <w:rsid w:val="00A10819"/>
    <w:rsid w:val="00A30F25"/>
    <w:rsid w:val="00A3130D"/>
    <w:rsid w:val="00A44004"/>
    <w:rsid w:val="00A45C06"/>
    <w:rsid w:val="00A46250"/>
    <w:rsid w:val="00A464A4"/>
    <w:rsid w:val="00A6272B"/>
    <w:rsid w:val="00A66F36"/>
    <w:rsid w:val="00A72823"/>
    <w:rsid w:val="00A75073"/>
    <w:rsid w:val="00A8655C"/>
    <w:rsid w:val="00A92674"/>
    <w:rsid w:val="00AA0733"/>
    <w:rsid w:val="00AB7ADE"/>
    <w:rsid w:val="00AC0E7C"/>
    <w:rsid w:val="00AC2B3B"/>
    <w:rsid w:val="00AD1728"/>
    <w:rsid w:val="00AD46A4"/>
    <w:rsid w:val="00AD4EE1"/>
    <w:rsid w:val="00AE5454"/>
    <w:rsid w:val="00AE69E3"/>
    <w:rsid w:val="00B00F84"/>
    <w:rsid w:val="00B05549"/>
    <w:rsid w:val="00B1712C"/>
    <w:rsid w:val="00B17469"/>
    <w:rsid w:val="00B178DB"/>
    <w:rsid w:val="00B21261"/>
    <w:rsid w:val="00B2561F"/>
    <w:rsid w:val="00B35900"/>
    <w:rsid w:val="00B41622"/>
    <w:rsid w:val="00B5726D"/>
    <w:rsid w:val="00B604CD"/>
    <w:rsid w:val="00B61453"/>
    <w:rsid w:val="00B65503"/>
    <w:rsid w:val="00B6616D"/>
    <w:rsid w:val="00B73233"/>
    <w:rsid w:val="00B75F90"/>
    <w:rsid w:val="00B81502"/>
    <w:rsid w:val="00B83948"/>
    <w:rsid w:val="00B83DE5"/>
    <w:rsid w:val="00B84FA3"/>
    <w:rsid w:val="00B85AA2"/>
    <w:rsid w:val="00B92B26"/>
    <w:rsid w:val="00BA1590"/>
    <w:rsid w:val="00BB12F0"/>
    <w:rsid w:val="00BB2898"/>
    <w:rsid w:val="00BB4323"/>
    <w:rsid w:val="00BC3203"/>
    <w:rsid w:val="00BC58A3"/>
    <w:rsid w:val="00BC7A32"/>
    <w:rsid w:val="00BD00AE"/>
    <w:rsid w:val="00BD11A6"/>
    <w:rsid w:val="00BD15C8"/>
    <w:rsid w:val="00BE5563"/>
    <w:rsid w:val="00BF1EBA"/>
    <w:rsid w:val="00BF52A6"/>
    <w:rsid w:val="00BF56C6"/>
    <w:rsid w:val="00C0025A"/>
    <w:rsid w:val="00C067C6"/>
    <w:rsid w:val="00C16D22"/>
    <w:rsid w:val="00C44A63"/>
    <w:rsid w:val="00C47D6F"/>
    <w:rsid w:val="00C65C43"/>
    <w:rsid w:val="00C77765"/>
    <w:rsid w:val="00C85E24"/>
    <w:rsid w:val="00C90082"/>
    <w:rsid w:val="00CA4F42"/>
    <w:rsid w:val="00CB7281"/>
    <w:rsid w:val="00CD15BC"/>
    <w:rsid w:val="00CD4012"/>
    <w:rsid w:val="00CD790E"/>
    <w:rsid w:val="00CE6C46"/>
    <w:rsid w:val="00CE6EB9"/>
    <w:rsid w:val="00CF117C"/>
    <w:rsid w:val="00D000B7"/>
    <w:rsid w:val="00D05D39"/>
    <w:rsid w:val="00D0622D"/>
    <w:rsid w:val="00D06D40"/>
    <w:rsid w:val="00D14F93"/>
    <w:rsid w:val="00D20322"/>
    <w:rsid w:val="00D3657A"/>
    <w:rsid w:val="00D43E65"/>
    <w:rsid w:val="00D537B5"/>
    <w:rsid w:val="00D56EBF"/>
    <w:rsid w:val="00D62C02"/>
    <w:rsid w:val="00D64F65"/>
    <w:rsid w:val="00D71C35"/>
    <w:rsid w:val="00D74218"/>
    <w:rsid w:val="00D8210A"/>
    <w:rsid w:val="00D954F3"/>
    <w:rsid w:val="00D9596D"/>
    <w:rsid w:val="00DA7B95"/>
    <w:rsid w:val="00DB05A8"/>
    <w:rsid w:val="00DC3ACE"/>
    <w:rsid w:val="00DC485C"/>
    <w:rsid w:val="00DD3226"/>
    <w:rsid w:val="00DD6D2D"/>
    <w:rsid w:val="00DD7B4C"/>
    <w:rsid w:val="00DE4BCB"/>
    <w:rsid w:val="00DF4E1D"/>
    <w:rsid w:val="00DF646D"/>
    <w:rsid w:val="00DF6936"/>
    <w:rsid w:val="00E01A93"/>
    <w:rsid w:val="00E0468B"/>
    <w:rsid w:val="00E075D3"/>
    <w:rsid w:val="00E13E99"/>
    <w:rsid w:val="00E14DE5"/>
    <w:rsid w:val="00E176C8"/>
    <w:rsid w:val="00E20AF6"/>
    <w:rsid w:val="00E2395C"/>
    <w:rsid w:val="00E24F1D"/>
    <w:rsid w:val="00E320B1"/>
    <w:rsid w:val="00E463FF"/>
    <w:rsid w:val="00E50729"/>
    <w:rsid w:val="00E551E0"/>
    <w:rsid w:val="00E624AC"/>
    <w:rsid w:val="00E77E5D"/>
    <w:rsid w:val="00E94EFF"/>
    <w:rsid w:val="00EB39EA"/>
    <w:rsid w:val="00EB4F4B"/>
    <w:rsid w:val="00EB5A47"/>
    <w:rsid w:val="00EB63D4"/>
    <w:rsid w:val="00EB64DE"/>
    <w:rsid w:val="00EB79D4"/>
    <w:rsid w:val="00EC0681"/>
    <w:rsid w:val="00EC0EC2"/>
    <w:rsid w:val="00EC41C9"/>
    <w:rsid w:val="00EC77EB"/>
    <w:rsid w:val="00EE51E7"/>
    <w:rsid w:val="00EF2D89"/>
    <w:rsid w:val="00EF36F8"/>
    <w:rsid w:val="00F0388E"/>
    <w:rsid w:val="00F05F5B"/>
    <w:rsid w:val="00F11BD5"/>
    <w:rsid w:val="00F157BB"/>
    <w:rsid w:val="00F17A7E"/>
    <w:rsid w:val="00F213CB"/>
    <w:rsid w:val="00F21677"/>
    <w:rsid w:val="00F45A0C"/>
    <w:rsid w:val="00F64A09"/>
    <w:rsid w:val="00F755EE"/>
    <w:rsid w:val="00F7773F"/>
    <w:rsid w:val="00F849A0"/>
    <w:rsid w:val="00F915E6"/>
    <w:rsid w:val="00FB2D01"/>
    <w:rsid w:val="00FB3CCA"/>
    <w:rsid w:val="00FB6687"/>
    <w:rsid w:val="00FC5523"/>
    <w:rsid w:val="00FD2444"/>
    <w:rsid w:val="00FE537A"/>
    <w:rsid w:val="00FE6A48"/>
    <w:rsid w:val="00FF2F10"/>
    <w:rsid w:val="00FF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06CC6"/>
  <w15:chartTrackingRefBased/>
  <w15:docId w15:val="{205F0E37-C506-40CA-898E-57C90D7C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0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174DFD"/>
    <w:pPr>
      <w:keepNext/>
      <w:jc w:val="center"/>
      <w:outlineLvl w:val="3"/>
    </w:pPr>
    <w:rPr>
      <w:b/>
    </w:rPr>
  </w:style>
  <w:style w:type="paragraph" w:styleId="Heading9">
    <w:name w:val="heading 9"/>
    <w:basedOn w:val="Normal"/>
    <w:next w:val="Normal"/>
    <w:link w:val="Heading9Char"/>
    <w:uiPriority w:val="9"/>
    <w:semiHidden/>
    <w:unhideWhenUsed/>
    <w:qFormat/>
    <w:rsid w:val="00174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DFD"/>
    <w:rPr>
      <w:rFonts w:ascii="Times New Roman" w:eastAsia="Times New Roman" w:hAnsi="Times New Roman" w:cs="Times New Roman"/>
      <w:b/>
      <w:kern w:val="3"/>
      <w:szCs w:val="20"/>
      <w:lang w:eastAsia="zh-CN"/>
    </w:rPr>
  </w:style>
  <w:style w:type="paragraph" w:customStyle="1" w:styleId="Standard">
    <w:name w:val="Standard"/>
    <w:rsid w:val="00174DFD"/>
    <w:pPr>
      <w:suppressAutoHyphens/>
      <w:autoSpaceDN w:val="0"/>
      <w:textAlignment w:val="baseline"/>
    </w:pPr>
    <w:rPr>
      <w:rFonts w:ascii="Times New Roman" w:eastAsia="Times New Roman" w:hAnsi="Times New Roman" w:cs="Times New Roman"/>
      <w:kern w:val="3"/>
      <w:szCs w:val="20"/>
      <w:lang w:eastAsia="zh-CN"/>
    </w:rPr>
  </w:style>
  <w:style w:type="paragraph" w:customStyle="1" w:styleId="BodySingle">
    <w:name w:val="Body Single"/>
    <w:basedOn w:val="Standard"/>
    <w:rsid w:val="00174DFD"/>
  </w:style>
  <w:style w:type="character" w:customStyle="1" w:styleId="Heading9Char">
    <w:name w:val="Heading 9 Char"/>
    <w:basedOn w:val="DefaultParagraphFont"/>
    <w:link w:val="Heading9"/>
    <w:uiPriority w:val="9"/>
    <w:semiHidden/>
    <w:rsid w:val="00174DFD"/>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Standard"/>
    <w:rsid w:val="00174DFD"/>
    <w:rPr>
      <w:rFonts w:ascii="Arial" w:eastAsia="Arial" w:hAnsi="Arial" w:cs="Arial"/>
      <w:b/>
    </w:rPr>
  </w:style>
  <w:style w:type="paragraph" w:styleId="NormalWeb">
    <w:name w:val="Normal (Web)"/>
    <w:basedOn w:val="Normal"/>
    <w:uiPriority w:val="99"/>
    <w:unhideWhenUsed/>
    <w:rsid w:val="00174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A8E"/>
    <w:pPr>
      <w:ind w:left="720"/>
      <w:contextualSpacing/>
    </w:pPr>
  </w:style>
  <w:style w:type="paragraph" w:styleId="Header">
    <w:name w:val="header"/>
    <w:basedOn w:val="Normal"/>
    <w:link w:val="HeaderChar"/>
    <w:unhideWhenUsed/>
    <w:rsid w:val="00DC485C"/>
    <w:pPr>
      <w:tabs>
        <w:tab w:val="center" w:pos="4680"/>
        <w:tab w:val="right" w:pos="9360"/>
      </w:tabs>
    </w:pPr>
  </w:style>
  <w:style w:type="character" w:customStyle="1" w:styleId="HeaderChar">
    <w:name w:val="Header Char"/>
    <w:basedOn w:val="DefaultParagraphFont"/>
    <w:link w:val="Header"/>
    <w:rsid w:val="00DC485C"/>
  </w:style>
  <w:style w:type="paragraph" w:styleId="Footer">
    <w:name w:val="footer"/>
    <w:basedOn w:val="Normal"/>
    <w:link w:val="FooterChar"/>
    <w:uiPriority w:val="99"/>
    <w:unhideWhenUsed/>
    <w:rsid w:val="00DC485C"/>
    <w:pPr>
      <w:tabs>
        <w:tab w:val="center" w:pos="4680"/>
        <w:tab w:val="right" w:pos="9360"/>
      </w:tabs>
    </w:pPr>
  </w:style>
  <w:style w:type="character" w:customStyle="1" w:styleId="FooterChar">
    <w:name w:val="Footer Char"/>
    <w:basedOn w:val="DefaultParagraphFont"/>
    <w:link w:val="Footer"/>
    <w:uiPriority w:val="99"/>
    <w:rsid w:val="00DC485C"/>
  </w:style>
  <w:style w:type="character" w:styleId="Strong">
    <w:name w:val="Strong"/>
    <w:basedOn w:val="DefaultParagraphFont"/>
    <w:uiPriority w:val="22"/>
    <w:qFormat/>
    <w:rsid w:val="00087AB0"/>
    <w:rPr>
      <w:b/>
      <w:bCs/>
    </w:rPr>
  </w:style>
  <w:style w:type="character" w:customStyle="1" w:styleId="document">
    <w:name w:val="document"/>
    <w:basedOn w:val="DefaultParagraphFont"/>
    <w:rsid w:val="00087AB0"/>
  </w:style>
  <w:style w:type="character" w:styleId="Hyperlink">
    <w:name w:val="Hyperlink"/>
    <w:basedOn w:val="DefaultParagraphFont"/>
    <w:uiPriority w:val="99"/>
    <w:unhideWhenUsed/>
    <w:rsid w:val="00087AB0"/>
    <w:rPr>
      <w:color w:val="0000FF"/>
      <w:u w:val="single"/>
    </w:rPr>
  </w:style>
  <w:style w:type="character" w:customStyle="1" w:styleId="UnresolvedMention1">
    <w:name w:val="Unresolved Mention1"/>
    <w:basedOn w:val="DefaultParagraphFont"/>
    <w:uiPriority w:val="99"/>
    <w:semiHidden/>
    <w:unhideWhenUsed/>
    <w:rsid w:val="00C0025A"/>
    <w:rPr>
      <w:color w:val="605E5C"/>
      <w:shd w:val="clear" w:color="auto" w:fill="E1DFDD"/>
    </w:rPr>
  </w:style>
  <w:style w:type="character" w:styleId="FollowedHyperlink">
    <w:name w:val="FollowedHyperlink"/>
    <w:basedOn w:val="DefaultParagraphFont"/>
    <w:uiPriority w:val="99"/>
    <w:semiHidden/>
    <w:unhideWhenUsed/>
    <w:rsid w:val="000E50AE"/>
    <w:rPr>
      <w:color w:val="954F72" w:themeColor="followedHyperlink"/>
      <w:u w:val="single"/>
    </w:rPr>
  </w:style>
  <w:style w:type="paragraph" w:styleId="Revision">
    <w:name w:val="Revision"/>
    <w:hidden/>
    <w:uiPriority w:val="99"/>
    <w:semiHidden/>
    <w:rsid w:val="003534CF"/>
  </w:style>
  <w:style w:type="character" w:styleId="CommentReference">
    <w:name w:val="annotation reference"/>
    <w:basedOn w:val="DefaultParagraphFont"/>
    <w:uiPriority w:val="99"/>
    <w:semiHidden/>
    <w:unhideWhenUsed/>
    <w:rsid w:val="0032471B"/>
    <w:rPr>
      <w:sz w:val="16"/>
      <w:szCs w:val="16"/>
    </w:rPr>
  </w:style>
  <w:style w:type="paragraph" w:styleId="CommentText">
    <w:name w:val="annotation text"/>
    <w:basedOn w:val="Normal"/>
    <w:link w:val="CommentTextChar"/>
    <w:uiPriority w:val="99"/>
    <w:semiHidden/>
    <w:unhideWhenUsed/>
    <w:rsid w:val="0032471B"/>
    <w:rPr>
      <w:sz w:val="20"/>
      <w:szCs w:val="20"/>
    </w:rPr>
  </w:style>
  <w:style w:type="character" w:customStyle="1" w:styleId="CommentTextChar">
    <w:name w:val="Comment Text Char"/>
    <w:basedOn w:val="DefaultParagraphFont"/>
    <w:link w:val="CommentText"/>
    <w:uiPriority w:val="99"/>
    <w:semiHidden/>
    <w:rsid w:val="0032471B"/>
    <w:rPr>
      <w:sz w:val="20"/>
      <w:szCs w:val="20"/>
    </w:rPr>
  </w:style>
  <w:style w:type="paragraph" w:styleId="CommentSubject">
    <w:name w:val="annotation subject"/>
    <w:basedOn w:val="CommentText"/>
    <w:next w:val="CommentText"/>
    <w:link w:val="CommentSubjectChar"/>
    <w:uiPriority w:val="99"/>
    <w:semiHidden/>
    <w:unhideWhenUsed/>
    <w:rsid w:val="0032471B"/>
    <w:rPr>
      <w:b/>
      <w:bCs/>
    </w:rPr>
  </w:style>
  <w:style w:type="character" w:customStyle="1" w:styleId="CommentSubjectChar">
    <w:name w:val="Comment Subject Char"/>
    <w:basedOn w:val="CommentTextChar"/>
    <w:link w:val="CommentSubject"/>
    <w:uiPriority w:val="99"/>
    <w:semiHidden/>
    <w:rsid w:val="0032471B"/>
    <w:rPr>
      <w:b/>
      <w:bCs/>
      <w:sz w:val="20"/>
      <w:szCs w:val="20"/>
    </w:rPr>
  </w:style>
  <w:style w:type="paragraph" w:customStyle="1" w:styleId="Default">
    <w:name w:val="Default"/>
    <w:rsid w:val="00E320B1"/>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BD00A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41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BC"/>
    <w:rPr>
      <w:rFonts w:ascii="Segoe UI" w:hAnsi="Segoe UI" w:cs="Segoe UI"/>
      <w:sz w:val="18"/>
      <w:szCs w:val="18"/>
    </w:rPr>
  </w:style>
  <w:style w:type="character" w:styleId="Emphasis">
    <w:name w:val="Emphasis"/>
    <w:basedOn w:val="DefaultParagraphFont"/>
    <w:uiPriority w:val="20"/>
    <w:qFormat/>
    <w:rsid w:val="00EC4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7854">
      <w:bodyDiv w:val="1"/>
      <w:marLeft w:val="0"/>
      <w:marRight w:val="0"/>
      <w:marTop w:val="0"/>
      <w:marBottom w:val="0"/>
      <w:divBdr>
        <w:top w:val="none" w:sz="0" w:space="0" w:color="auto"/>
        <w:left w:val="none" w:sz="0" w:space="0" w:color="auto"/>
        <w:bottom w:val="none" w:sz="0" w:space="0" w:color="auto"/>
        <w:right w:val="none" w:sz="0" w:space="0" w:color="auto"/>
      </w:divBdr>
    </w:div>
    <w:div w:id="11144267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430660718">
              <w:marLeft w:val="0"/>
              <w:marRight w:val="0"/>
              <w:marTop w:val="0"/>
              <w:marBottom w:val="0"/>
              <w:divBdr>
                <w:top w:val="none" w:sz="0" w:space="0" w:color="auto"/>
                <w:left w:val="none" w:sz="0" w:space="0" w:color="auto"/>
                <w:bottom w:val="none" w:sz="0" w:space="0" w:color="auto"/>
                <w:right w:val="none" w:sz="0" w:space="0" w:color="auto"/>
              </w:divBdr>
              <w:divsChild>
                <w:div w:id="859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203">
          <w:marLeft w:val="0"/>
          <w:marRight w:val="0"/>
          <w:marTop w:val="0"/>
          <w:marBottom w:val="0"/>
          <w:divBdr>
            <w:top w:val="none" w:sz="0" w:space="0" w:color="auto"/>
            <w:left w:val="none" w:sz="0" w:space="0" w:color="auto"/>
            <w:bottom w:val="none" w:sz="0" w:space="0" w:color="auto"/>
            <w:right w:val="none" w:sz="0" w:space="0" w:color="auto"/>
          </w:divBdr>
          <w:divsChild>
            <w:div w:id="671370594">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7254">
      <w:bodyDiv w:val="1"/>
      <w:marLeft w:val="0"/>
      <w:marRight w:val="0"/>
      <w:marTop w:val="0"/>
      <w:marBottom w:val="0"/>
      <w:divBdr>
        <w:top w:val="none" w:sz="0" w:space="0" w:color="auto"/>
        <w:left w:val="none" w:sz="0" w:space="0" w:color="auto"/>
        <w:bottom w:val="none" w:sz="0" w:space="0" w:color="auto"/>
        <w:right w:val="none" w:sz="0" w:space="0" w:color="auto"/>
      </w:divBdr>
    </w:div>
    <w:div w:id="199167852">
      <w:bodyDiv w:val="1"/>
      <w:marLeft w:val="0"/>
      <w:marRight w:val="0"/>
      <w:marTop w:val="0"/>
      <w:marBottom w:val="0"/>
      <w:divBdr>
        <w:top w:val="none" w:sz="0" w:space="0" w:color="auto"/>
        <w:left w:val="none" w:sz="0" w:space="0" w:color="auto"/>
        <w:bottom w:val="none" w:sz="0" w:space="0" w:color="auto"/>
        <w:right w:val="none" w:sz="0" w:space="0" w:color="auto"/>
      </w:divBdr>
    </w:div>
    <w:div w:id="270826244">
      <w:bodyDiv w:val="1"/>
      <w:marLeft w:val="0"/>
      <w:marRight w:val="0"/>
      <w:marTop w:val="0"/>
      <w:marBottom w:val="0"/>
      <w:divBdr>
        <w:top w:val="none" w:sz="0" w:space="0" w:color="auto"/>
        <w:left w:val="none" w:sz="0" w:space="0" w:color="auto"/>
        <w:bottom w:val="none" w:sz="0" w:space="0" w:color="auto"/>
        <w:right w:val="none" w:sz="0" w:space="0" w:color="auto"/>
      </w:divBdr>
    </w:div>
    <w:div w:id="325086098">
      <w:bodyDiv w:val="1"/>
      <w:marLeft w:val="0"/>
      <w:marRight w:val="0"/>
      <w:marTop w:val="0"/>
      <w:marBottom w:val="0"/>
      <w:divBdr>
        <w:top w:val="none" w:sz="0" w:space="0" w:color="auto"/>
        <w:left w:val="none" w:sz="0" w:space="0" w:color="auto"/>
        <w:bottom w:val="none" w:sz="0" w:space="0" w:color="auto"/>
        <w:right w:val="none" w:sz="0" w:space="0" w:color="auto"/>
      </w:divBdr>
      <w:divsChild>
        <w:div w:id="77215687">
          <w:marLeft w:val="0"/>
          <w:marRight w:val="0"/>
          <w:marTop w:val="0"/>
          <w:marBottom w:val="0"/>
          <w:divBdr>
            <w:top w:val="none" w:sz="0" w:space="0" w:color="auto"/>
            <w:left w:val="none" w:sz="0" w:space="0" w:color="auto"/>
            <w:bottom w:val="none" w:sz="0" w:space="0" w:color="auto"/>
            <w:right w:val="none" w:sz="0" w:space="0" w:color="auto"/>
          </w:divBdr>
        </w:div>
        <w:div w:id="423769767">
          <w:marLeft w:val="0"/>
          <w:marRight w:val="0"/>
          <w:marTop w:val="0"/>
          <w:marBottom w:val="0"/>
          <w:divBdr>
            <w:top w:val="none" w:sz="0" w:space="0" w:color="auto"/>
            <w:left w:val="none" w:sz="0" w:space="0" w:color="auto"/>
            <w:bottom w:val="none" w:sz="0" w:space="0" w:color="auto"/>
            <w:right w:val="none" w:sz="0" w:space="0" w:color="auto"/>
          </w:divBdr>
        </w:div>
        <w:div w:id="469177614">
          <w:marLeft w:val="0"/>
          <w:marRight w:val="0"/>
          <w:marTop w:val="0"/>
          <w:marBottom w:val="0"/>
          <w:divBdr>
            <w:top w:val="none" w:sz="0" w:space="0" w:color="auto"/>
            <w:left w:val="none" w:sz="0" w:space="0" w:color="auto"/>
            <w:bottom w:val="none" w:sz="0" w:space="0" w:color="auto"/>
            <w:right w:val="none" w:sz="0" w:space="0" w:color="auto"/>
          </w:divBdr>
        </w:div>
        <w:div w:id="928661418">
          <w:marLeft w:val="0"/>
          <w:marRight w:val="0"/>
          <w:marTop w:val="0"/>
          <w:marBottom w:val="0"/>
          <w:divBdr>
            <w:top w:val="none" w:sz="0" w:space="0" w:color="auto"/>
            <w:left w:val="none" w:sz="0" w:space="0" w:color="auto"/>
            <w:bottom w:val="none" w:sz="0" w:space="0" w:color="auto"/>
            <w:right w:val="none" w:sz="0" w:space="0" w:color="auto"/>
          </w:divBdr>
        </w:div>
        <w:div w:id="1060520521">
          <w:marLeft w:val="0"/>
          <w:marRight w:val="0"/>
          <w:marTop w:val="0"/>
          <w:marBottom w:val="0"/>
          <w:divBdr>
            <w:top w:val="none" w:sz="0" w:space="0" w:color="auto"/>
            <w:left w:val="none" w:sz="0" w:space="0" w:color="auto"/>
            <w:bottom w:val="none" w:sz="0" w:space="0" w:color="auto"/>
            <w:right w:val="none" w:sz="0" w:space="0" w:color="auto"/>
          </w:divBdr>
        </w:div>
        <w:div w:id="1263612500">
          <w:marLeft w:val="0"/>
          <w:marRight w:val="0"/>
          <w:marTop w:val="0"/>
          <w:marBottom w:val="0"/>
          <w:divBdr>
            <w:top w:val="none" w:sz="0" w:space="0" w:color="auto"/>
            <w:left w:val="none" w:sz="0" w:space="0" w:color="auto"/>
            <w:bottom w:val="none" w:sz="0" w:space="0" w:color="auto"/>
            <w:right w:val="none" w:sz="0" w:space="0" w:color="auto"/>
          </w:divBdr>
        </w:div>
        <w:div w:id="1469207151">
          <w:marLeft w:val="0"/>
          <w:marRight w:val="0"/>
          <w:marTop w:val="0"/>
          <w:marBottom w:val="0"/>
          <w:divBdr>
            <w:top w:val="none" w:sz="0" w:space="0" w:color="auto"/>
            <w:left w:val="none" w:sz="0" w:space="0" w:color="auto"/>
            <w:bottom w:val="none" w:sz="0" w:space="0" w:color="auto"/>
            <w:right w:val="none" w:sz="0" w:space="0" w:color="auto"/>
          </w:divBdr>
        </w:div>
        <w:div w:id="1487744898">
          <w:marLeft w:val="0"/>
          <w:marRight w:val="0"/>
          <w:marTop w:val="0"/>
          <w:marBottom w:val="0"/>
          <w:divBdr>
            <w:top w:val="none" w:sz="0" w:space="0" w:color="auto"/>
            <w:left w:val="none" w:sz="0" w:space="0" w:color="auto"/>
            <w:bottom w:val="none" w:sz="0" w:space="0" w:color="auto"/>
            <w:right w:val="none" w:sz="0" w:space="0" w:color="auto"/>
          </w:divBdr>
        </w:div>
        <w:div w:id="1885294237">
          <w:marLeft w:val="0"/>
          <w:marRight w:val="0"/>
          <w:marTop w:val="0"/>
          <w:marBottom w:val="0"/>
          <w:divBdr>
            <w:top w:val="none" w:sz="0" w:space="0" w:color="auto"/>
            <w:left w:val="none" w:sz="0" w:space="0" w:color="auto"/>
            <w:bottom w:val="none" w:sz="0" w:space="0" w:color="auto"/>
            <w:right w:val="none" w:sz="0" w:space="0" w:color="auto"/>
          </w:divBdr>
        </w:div>
        <w:div w:id="1989746005">
          <w:marLeft w:val="0"/>
          <w:marRight w:val="0"/>
          <w:marTop w:val="0"/>
          <w:marBottom w:val="0"/>
          <w:divBdr>
            <w:top w:val="none" w:sz="0" w:space="0" w:color="auto"/>
            <w:left w:val="none" w:sz="0" w:space="0" w:color="auto"/>
            <w:bottom w:val="none" w:sz="0" w:space="0" w:color="auto"/>
            <w:right w:val="none" w:sz="0" w:space="0" w:color="auto"/>
          </w:divBdr>
        </w:div>
        <w:div w:id="1997996818">
          <w:marLeft w:val="0"/>
          <w:marRight w:val="0"/>
          <w:marTop w:val="0"/>
          <w:marBottom w:val="0"/>
          <w:divBdr>
            <w:top w:val="none" w:sz="0" w:space="0" w:color="auto"/>
            <w:left w:val="none" w:sz="0" w:space="0" w:color="auto"/>
            <w:bottom w:val="none" w:sz="0" w:space="0" w:color="auto"/>
            <w:right w:val="none" w:sz="0" w:space="0" w:color="auto"/>
          </w:divBdr>
        </w:div>
      </w:divsChild>
    </w:div>
    <w:div w:id="429812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0064">
          <w:marLeft w:val="0"/>
          <w:marRight w:val="0"/>
          <w:marTop w:val="0"/>
          <w:marBottom w:val="0"/>
          <w:divBdr>
            <w:top w:val="none" w:sz="0" w:space="0" w:color="auto"/>
            <w:left w:val="none" w:sz="0" w:space="0" w:color="auto"/>
            <w:bottom w:val="none" w:sz="0" w:space="0" w:color="auto"/>
            <w:right w:val="none" w:sz="0" w:space="0" w:color="auto"/>
          </w:divBdr>
          <w:divsChild>
            <w:div w:id="1420442247">
              <w:marLeft w:val="0"/>
              <w:marRight w:val="0"/>
              <w:marTop w:val="0"/>
              <w:marBottom w:val="0"/>
              <w:divBdr>
                <w:top w:val="none" w:sz="0" w:space="0" w:color="auto"/>
                <w:left w:val="none" w:sz="0" w:space="0" w:color="auto"/>
                <w:bottom w:val="none" w:sz="0" w:space="0" w:color="auto"/>
                <w:right w:val="none" w:sz="0" w:space="0" w:color="auto"/>
              </w:divBdr>
              <w:divsChild>
                <w:div w:id="335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1628">
      <w:bodyDiv w:val="1"/>
      <w:marLeft w:val="0"/>
      <w:marRight w:val="0"/>
      <w:marTop w:val="0"/>
      <w:marBottom w:val="0"/>
      <w:divBdr>
        <w:top w:val="none" w:sz="0" w:space="0" w:color="auto"/>
        <w:left w:val="none" w:sz="0" w:space="0" w:color="auto"/>
        <w:bottom w:val="none" w:sz="0" w:space="0" w:color="auto"/>
        <w:right w:val="none" w:sz="0" w:space="0" w:color="auto"/>
      </w:divBdr>
    </w:div>
    <w:div w:id="604117697">
      <w:bodyDiv w:val="1"/>
      <w:marLeft w:val="0"/>
      <w:marRight w:val="0"/>
      <w:marTop w:val="0"/>
      <w:marBottom w:val="0"/>
      <w:divBdr>
        <w:top w:val="none" w:sz="0" w:space="0" w:color="auto"/>
        <w:left w:val="none" w:sz="0" w:space="0" w:color="auto"/>
        <w:bottom w:val="none" w:sz="0" w:space="0" w:color="auto"/>
        <w:right w:val="none" w:sz="0" w:space="0" w:color="auto"/>
      </w:divBdr>
    </w:div>
    <w:div w:id="679242232">
      <w:bodyDiv w:val="1"/>
      <w:marLeft w:val="0"/>
      <w:marRight w:val="0"/>
      <w:marTop w:val="0"/>
      <w:marBottom w:val="0"/>
      <w:divBdr>
        <w:top w:val="none" w:sz="0" w:space="0" w:color="auto"/>
        <w:left w:val="none" w:sz="0" w:space="0" w:color="auto"/>
        <w:bottom w:val="none" w:sz="0" w:space="0" w:color="auto"/>
        <w:right w:val="none" w:sz="0" w:space="0" w:color="auto"/>
      </w:divBdr>
      <w:divsChild>
        <w:div w:id="1514956381">
          <w:marLeft w:val="0"/>
          <w:marRight w:val="0"/>
          <w:marTop w:val="0"/>
          <w:marBottom w:val="0"/>
          <w:divBdr>
            <w:top w:val="none" w:sz="0" w:space="0" w:color="auto"/>
            <w:left w:val="none" w:sz="0" w:space="0" w:color="auto"/>
            <w:bottom w:val="none" w:sz="0" w:space="0" w:color="auto"/>
            <w:right w:val="none" w:sz="0" w:space="0" w:color="auto"/>
          </w:divBdr>
          <w:divsChild>
            <w:div w:id="860435048">
              <w:marLeft w:val="0"/>
              <w:marRight w:val="0"/>
              <w:marTop w:val="0"/>
              <w:marBottom w:val="0"/>
              <w:divBdr>
                <w:top w:val="none" w:sz="0" w:space="0" w:color="auto"/>
                <w:left w:val="none" w:sz="0" w:space="0" w:color="auto"/>
                <w:bottom w:val="none" w:sz="0" w:space="0" w:color="auto"/>
                <w:right w:val="none" w:sz="0" w:space="0" w:color="auto"/>
              </w:divBdr>
              <w:divsChild>
                <w:div w:id="156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404">
      <w:bodyDiv w:val="1"/>
      <w:marLeft w:val="0"/>
      <w:marRight w:val="0"/>
      <w:marTop w:val="0"/>
      <w:marBottom w:val="0"/>
      <w:divBdr>
        <w:top w:val="none" w:sz="0" w:space="0" w:color="auto"/>
        <w:left w:val="none" w:sz="0" w:space="0" w:color="auto"/>
        <w:bottom w:val="none" w:sz="0" w:space="0" w:color="auto"/>
        <w:right w:val="none" w:sz="0" w:space="0" w:color="auto"/>
      </w:divBdr>
      <w:divsChild>
        <w:div w:id="144863414">
          <w:marLeft w:val="0"/>
          <w:marRight w:val="0"/>
          <w:marTop w:val="225"/>
          <w:marBottom w:val="0"/>
          <w:divBdr>
            <w:top w:val="none" w:sz="0" w:space="0" w:color="auto"/>
            <w:left w:val="none" w:sz="0" w:space="0" w:color="auto"/>
            <w:bottom w:val="none" w:sz="0" w:space="0" w:color="auto"/>
            <w:right w:val="none" w:sz="0" w:space="0" w:color="auto"/>
          </w:divBdr>
          <w:divsChild>
            <w:div w:id="431822922">
              <w:marLeft w:val="0"/>
              <w:marRight w:val="0"/>
              <w:marTop w:val="0"/>
              <w:marBottom w:val="0"/>
              <w:divBdr>
                <w:top w:val="none" w:sz="0" w:space="0" w:color="auto"/>
                <w:left w:val="none" w:sz="0" w:space="0" w:color="auto"/>
                <w:bottom w:val="none" w:sz="0" w:space="0" w:color="auto"/>
                <w:right w:val="none" w:sz="0" w:space="0" w:color="auto"/>
              </w:divBdr>
            </w:div>
            <w:div w:id="17320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411">
      <w:bodyDiv w:val="1"/>
      <w:marLeft w:val="0"/>
      <w:marRight w:val="0"/>
      <w:marTop w:val="0"/>
      <w:marBottom w:val="0"/>
      <w:divBdr>
        <w:top w:val="none" w:sz="0" w:space="0" w:color="auto"/>
        <w:left w:val="none" w:sz="0" w:space="0" w:color="auto"/>
        <w:bottom w:val="none" w:sz="0" w:space="0" w:color="auto"/>
        <w:right w:val="none" w:sz="0" w:space="0" w:color="auto"/>
      </w:divBdr>
      <w:divsChild>
        <w:div w:id="1700356858">
          <w:marLeft w:val="0"/>
          <w:marRight w:val="0"/>
          <w:marTop w:val="0"/>
          <w:marBottom w:val="0"/>
          <w:divBdr>
            <w:top w:val="none" w:sz="0" w:space="0" w:color="auto"/>
            <w:left w:val="none" w:sz="0" w:space="0" w:color="auto"/>
            <w:bottom w:val="none" w:sz="0" w:space="0" w:color="auto"/>
            <w:right w:val="none" w:sz="0" w:space="0" w:color="auto"/>
          </w:divBdr>
          <w:divsChild>
            <w:div w:id="1806048527">
              <w:marLeft w:val="0"/>
              <w:marRight w:val="0"/>
              <w:marTop w:val="0"/>
              <w:marBottom w:val="0"/>
              <w:divBdr>
                <w:top w:val="none" w:sz="0" w:space="0" w:color="auto"/>
                <w:left w:val="none" w:sz="0" w:space="0" w:color="auto"/>
                <w:bottom w:val="none" w:sz="0" w:space="0" w:color="auto"/>
                <w:right w:val="none" w:sz="0" w:space="0" w:color="auto"/>
              </w:divBdr>
              <w:divsChild>
                <w:div w:id="1695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65">
      <w:bodyDiv w:val="1"/>
      <w:marLeft w:val="0"/>
      <w:marRight w:val="0"/>
      <w:marTop w:val="0"/>
      <w:marBottom w:val="0"/>
      <w:divBdr>
        <w:top w:val="none" w:sz="0" w:space="0" w:color="auto"/>
        <w:left w:val="none" w:sz="0" w:space="0" w:color="auto"/>
        <w:bottom w:val="none" w:sz="0" w:space="0" w:color="auto"/>
        <w:right w:val="none" w:sz="0" w:space="0" w:color="auto"/>
      </w:divBdr>
    </w:div>
    <w:div w:id="81464049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43">
          <w:marLeft w:val="0"/>
          <w:marRight w:val="0"/>
          <w:marTop w:val="0"/>
          <w:marBottom w:val="0"/>
          <w:divBdr>
            <w:top w:val="none" w:sz="0" w:space="0" w:color="auto"/>
            <w:left w:val="none" w:sz="0" w:space="0" w:color="auto"/>
            <w:bottom w:val="none" w:sz="0" w:space="0" w:color="auto"/>
            <w:right w:val="none" w:sz="0" w:space="0" w:color="auto"/>
          </w:divBdr>
          <w:divsChild>
            <w:div w:id="1870216906">
              <w:marLeft w:val="0"/>
              <w:marRight w:val="0"/>
              <w:marTop w:val="0"/>
              <w:marBottom w:val="0"/>
              <w:divBdr>
                <w:top w:val="none" w:sz="0" w:space="0" w:color="auto"/>
                <w:left w:val="none" w:sz="0" w:space="0" w:color="auto"/>
                <w:bottom w:val="none" w:sz="0" w:space="0" w:color="auto"/>
                <w:right w:val="none" w:sz="0" w:space="0" w:color="auto"/>
              </w:divBdr>
              <w:divsChild>
                <w:div w:id="2100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55">
      <w:bodyDiv w:val="1"/>
      <w:marLeft w:val="0"/>
      <w:marRight w:val="0"/>
      <w:marTop w:val="0"/>
      <w:marBottom w:val="0"/>
      <w:divBdr>
        <w:top w:val="none" w:sz="0" w:space="0" w:color="auto"/>
        <w:left w:val="none" w:sz="0" w:space="0" w:color="auto"/>
        <w:bottom w:val="none" w:sz="0" w:space="0" w:color="auto"/>
        <w:right w:val="none" w:sz="0" w:space="0" w:color="auto"/>
      </w:divBdr>
    </w:div>
    <w:div w:id="95501901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71">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sChild>
                <w:div w:id="380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8937">
      <w:bodyDiv w:val="1"/>
      <w:marLeft w:val="0"/>
      <w:marRight w:val="0"/>
      <w:marTop w:val="0"/>
      <w:marBottom w:val="0"/>
      <w:divBdr>
        <w:top w:val="none" w:sz="0" w:space="0" w:color="auto"/>
        <w:left w:val="none" w:sz="0" w:space="0" w:color="auto"/>
        <w:bottom w:val="none" w:sz="0" w:space="0" w:color="auto"/>
        <w:right w:val="none" w:sz="0" w:space="0" w:color="auto"/>
      </w:divBdr>
    </w:div>
    <w:div w:id="1017973824">
      <w:bodyDiv w:val="1"/>
      <w:marLeft w:val="0"/>
      <w:marRight w:val="0"/>
      <w:marTop w:val="0"/>
      <w:marBottom w:val="0"/>
      <w:divBdr>
        <w:top w:val="none" w:sz="0" w:space="0" w:color="auto"/>
        <w:left w:val="none" w:sz="0" w:space="0" w:color="auto"/>
        <w:bottom w:val="none" w:sz="0" w:space="0" w:color="auto"/>
        <w:right w:val="none" w:sz="0" w:space="0" w:color="auto"/>
      </w:divBdr>
    </w:div>
    <w:div w:id="1053846968">
      <w:bodyDiv w:val="1"/>
      <w:marLeft w:val="0"/>
      <w:marRight w:val="0"/>
      <w:marTop w:val="0"/>
      <w:marBottom w:val="0"/>
      <w:divBdr>
        <w:top w:val="none" w:sz="0" w:space="0" w:color="auto"/>
        <w:left w:val="none" w:sz="0" w:space="0" w:color="auto"/>
        <w:bottom w:val="none" w:sz="0" w:space="0" w:color="auto"/>
        <w:right w:val="none" w:sz="0" w:space="0" w:color="auto"/>
      </w:divBdr>
    </w:div>
    <w:div w:id="1114708186">
      <w:bodyDiv w:val="1"/>
      <w:marLeft w:val="0"/>
      <w:marRight w:val="0"/>
      <w:marTop w:val="0"/>
      <w:marBottom w:val="0"/>
      <w:divBdr>
        <w:top w:val="none" w:sz="0" w:space="0" w:color="auto"/>
        <w:left w:val="none" w:sz="0" w:space="0" w:color="auto"/>
        <w:bottom w:val="none" w:sz="0" w:space="0" w:color="auto"/>
        <w:right w:val="none" w:sz="0" w:space="0" w:color="auto"/>
      </w:divBdr>
    </w:div>
    <w:div w:id="1122267623">
      <w:bodyDiv w:val="1"/>
      <w:marLeft w:val="0"/>
      <w:marRight w:val="0"/>
      <w:marTop w:val="0"/>
      <w:marBottom w:val="0"/>
      <w:divBdr>
        <w:top w:val="none" w:sz="0" w:space="0" w:color="auto"/>
        <w:left w:val="none" w:sz="0" w:space="0" w:color="auto"/>
        <w:bottom w:val="none" w:sz="0" w:space="0" w:color="auto"/>
        <w:right w:val="none" w:sz="0" w:space="0" w:color="auto"/>
      </w:divBdr>
    </w:div>
    <w:div w:id="1127309229">
      <w:bodyDiv w:val="1"/>
      <w:marLeft w:val="0"/>
      <w:marRight w:val="0"/>
      <w:marTop w:val="0"/>
      <w:marBottom w:val="0"/>
      <w:divBdr>
        <w:top w:val="none" w:sz="0" w:space="0" w:color="auto"/>
        <w:left w:val="none" w:sz="0" w:space="0" w:color="auto"/>
        <w:bottom w:val="none" w:sz="0" w:space="0" w:color="auto"/>
        <w:right w:val="none" w:sz="0" w:space="0" w:color="auto"/>
      </w:divBdr>
      <w:divsChild>
        <w:div w:id="2066640725">
          <w:marLeft w:val="0"/>
          <w:marRight w:val="0"/>
          <w:marTop w:val="0"/>
          <w:marBottom w:val="0"/>
          <w:divBdr>
            <w:top w:val="none" w:sz="0" w:space="0" w:color="auto"/>
            <w:left w:val="none" w:sz="0" w:space="0" w:color="auto"/>
            <w:bottom w:val="none" w:sz="0" w:space="0" w:color="auto"/>
            <w:right w:val="none" w:sz="0" w:space="0" w:color="auto"/>
          </w:divBdr>
          <w:divsChild>
            <w:div w:id="1207716686">
              <w:marLeft w:val="0"/>
              <w:marRight w:val="0"/>
              <w:marTop w:val="0"/>
              <w:marBottom w:val="0"/>
              <w:divBdr>
                <w:top w:val="none" w:sz="0" w:space="0" w:color="auto"/>
                <w:left w:val="none" w:sz="0" w:space="0" w:color="auto"/>
                <w:bottom w:val="none" w:sz="0" w:space="0" w:color="auto"/>
                <w:right w:val="none" w:sz="0" w:space="0" w:color="auto"/>
              </w:divBdr>
              <w:divsChild>
                <w:div w:id="16577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8647">
      <w:bodyDiv w:val="1"/>
      <w:marLeft w:val="0"/>
      <w:marRight w:val="0"/>
      <w:marTop w:val="0"/>
      <w:marBottom w:val="0"/>
      <w:divBdr>
        <w:top w:val="none" w:sz="0" w:space="0" w:color="auto"/>
        <w:left w:val="none" w:sz="0" w:space="0" w:color="auto"/>
        <w:bottom w:val="none" w:sz="0" w:space="0" w:color="auto"/>
        <w:right w:val="none" w:sz="0" w:space="0" w:color="auto"/>
      </w:divBdr>
    </w:div>
    <w:div w:id="1360662070">
      <w:bodyDiv w:val="1"/>
      <w:marLeft w:val="0"/>
      <w:marRight w:val="0"/>
      <w:marTop w:val="0"/>
      <w:marBottom w:val="0"/>
      <w:divBdr>
        <w:top w:val="none" w:sz="0" w:space="0" w:color="auto"/>
        <w:left w:val="none" w:sz="0" w:space="0" w:color="auto"/>
        <w:bottom w:val="none" w:sz="0" w:space="0" w:color="auto"/>
        <w:right w:val="none" w:sz="0" w:space="0" w:color="auto"/>
      </w:divBdr>
    </w:div>
    <w:div w:id="1365134665">
      <w:bodyDiv w:val="1"/>
      <w:marLeft w:val="0"/>
      <w:marRight w:val="0"/>
      <w:marTop w:val="0"/>
      <w:marBottom w:val="0"/>
      <w:divBdr>
        <w:top w:val="none" w:sz="0" w:space="0" w:color="auto"/>
        <w:left w:val="none" w:sz="0" w:space="0" w:color="auto"/>
        <w:bottom w:val="none" w:sz="0" w:space="0" w:color="auto"/>
        <w:right w:val="none" w:sz="0" w:space="0" w:color="auto"/>
      </w:divBdr>
    </w:div>
    <w:div w:id="1403606150">
      <w:bodyDiv w:val="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1906792715">
              <w:marLeft w:val="0"/>
              <w:marRight w:val="0"/>
              <w:marTop w:val="0"/>
              <w:marBottom w:val="0"/>
              <w:divBdr>
                <w:top w:val="none" w:sz="0" w:space="0" w:color="auto"/>
                <w:left w:val="none" w:sz="0" w:space="0" w:color="auto"/>
                <w:bottom w:val="none" w:sz="0" w:space="0" w:color="auto"/>
                <w:right w:val="none" w:sz="0" w:space="0" w:color="auto"/>
              </w:divBdr>
              <w:divsChild>
                <w:div w:id="1447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842">
      <w:bodyDiv w:val="1"/>
      <w:marLeft w:val="0"/>
      <w:marRight w:val="0"/>
      <w:marTop w:val="0"/>
      <w:marBottom w:val="0"/>
      <w:divBdr>
        <w:top w:val="none" w:sz="0" w:space="0" w:color="auto"/>
        <w:left w:val="none" w:sz="0" w:space="0" w:color="auto"/>
        <w:bottom w:val="none" w:sz="0" w:space="0" w:color="auto"/>
        <w:right w:val="none" w:sz="0" w:space="0" w:color="auto"/>
      </w:divBdr>
    </w:div>
    <w:div w:id="1456680444">
      <w:bodyDiv w:val="1"/>
      <w:marLeft w:val="0"/>
      <w:marRight w:val="0"/>
      <w:marTop w:val="0"/>
      <w:marBottom w:val="0"/>
      <w:divBdr>
        <w:top w:val="none" w:sz="0" w:space="0" w:color="auto"/>
        <w:left w:val="none" w:sz="0" w:space="0" w:color="auto"/>
        <w:bottom w:val="none" w:sz="0" w:space="0" w:color="auto"/>
        <w:right w:val="none" w:sz="0" w:space="0" w:color="auto"/>
      </w:divBdr>
    </w:div>
    <w:div w:id="1483279372">
      <w:bodyDiv w:val="1"/>
      <w:marLeft w:val="0"/>
      <w:marRight w:val="0"/>
      <w:marTop w:val="0"/>
      <w:marBottom w:val="0"/>
      <w:divBdr>
        <w:top w:val="none" w:sz="0" w:space="0" w:color="auto"/>
        <w:left w:val="none" w:sz="0" w:space="0" w:color="auto"/>
        <w:bottom w:val="none" w:sz="0" w:space="0" w:color="auto"/>
        <w:right w:val="none" w:sz="0" w:space="0" w:color="auto"/>
      </w:divBdr>
    </w:div>
    <w:div w:id="1514101400">
      <w:bodyDiv w:val="1"/>
      <w:marLeft w:val="0"/>
      <w:marRight w:val="0"/>
      <w:marTop w:val="0"/>
      <w:marBottom w:val="0"/>
      <w:divBdr>
        <w:top w:val="none" w:sz="0" w:space="0" w:color="auto"/>
        <w:left w:val="none" w:sz="0" w:space="0" w:color="auto"/>
        <w:bottom w:val="none" w:sz="0" w:space="0" w:color="auto"/>
        <w:right w:val="none" w:sz="0" w:space="0" w:color="auto"/>
      </w:divBdr>
    </w:div>
    <w:div w:id="1548028236">
      <w:bodyDiv w:val="1"/>
      <w:marLeft w:val="0"/>
      <w:marRight w:val="0"/>
      <w:marTop w:val="0"/>
      <w:marBottom w:val="0"/>
      <w:divBdr>
        <w:top w:val="none" w:sz="0" w:space="0" w:color="auto"/>
        <w:left w:val="none" w:sz="0" w:space="0" w:color="auto"/>
        <w:bottom w:val="none" w:sz="0" w:space="0" w:color="auto"/>
        <w:right w:val="none" w:sz="0" w:space="0" w:color="auto"/>
      </w:divBdr>
      <w:divsChild>
        <w:div w:id="1411346359">
          <w:marLeft w:val="0"/>
          <w:marRight w:val="0"/>
          <w:marTop w:val="0"/>
          <w:marBottom w:val="0"/>
          <w:divBdr>
            <w:top w:val="none" w:sz="0" w:space="0" w:color="auto"/>
            <w:left w:val="none" w:sz="0" w:space="0" w:color="auto"/>
            <w:bottom w:val="none" w:sz="0" w:space="0" w:color="auto"/>
            <w:right w:val="none" w:sz="0" w:space="0" w:color="auto"/>
          </w:divBdr>
          <w:divsChild>
            <w:div w:id="1945308473">
              <w:marLeft w:val="0"/>
              <w:marRight w:val="0"/>
              <w:marTop w:val="0"/>
              <w:marBottom w:val="0"/>
              <w:divBdr>
                <w:top w:val="none" w:sz="0" w:space="0" w:color="auto"/>
                <w:left w:val="none" w:sz="0" w:space="0" w:color="auto"/>
                <w:bottom w:val="none" w:sz="0" w:space="0" w:color="auto"/>
                <w:right w:val="none" w:sz="0" w:space="0" w:color="auto"/>
              </w:divBdr>
              <w:divsChild>
                <w:div w:id="360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850">
      <w:bodyDiv w:val="1"/>
      <w:marLeft w:val="0"/>
      <w:marRight w:val="0"/>
      <w:marTop w:val="0"/>
      <w:marBottom w:val="0"/>
      <w:divBdr>
        <w:top w:val="none" w:sz="0" w:space="0" w:color="auto"/>
        <w:left w:val="none" w:sz="0" w:space="0" w:color="auto"/>
        <w:bottom w:val="none" w:sz="0" w:space="0" w:color="auto"/>
        <w:right w:val="none" w:sz="0" w:space="0" w:color="auto"/>
      </w:divBdr>
      <w:divsChild>
        <w:div w:id="2137720348">
          <w:marLeft w:val="0"/>
          <w:marRight w:val="0"/>
          <w:marTop w:val="0"/>
          <w:marBottom w:val="0"/>
          <w:divBdr>
            <w:top w:val="none" w:sz="0" w:space="0" w:color="auto"/>
            <w:left w:val="none" w:sz="0" w:space="0" w:color="auto"/>
            <w:bottom w:val="none" w:sz="0" w:space="0" w:color="auto"/>
            <w:right w:val="none" w:sz="0" w:space="0" w:color="auto"/>
          </w:divBdr>
          <w:divsChild>
            <w:div w:id="221210758">
              <w:marLeft w:val="0"/>
              <w:marRight w:val="0"/>
              <w:marTop w:val="0"/>
              <w:marBottom w:val="0"/>
              <w:divBdr>
                <w:top w:val="none" w:sz="0" w:space="0" w:color="auto"/>
                <w:left w:val="none" w:sz="0" w:space="0" w:color="auto"/>
                <w:bottom w:val="none" w:sz="0" w:space="0" w:color="auto"/>
                <w:right w:val="none" w:sz="0" w:space="0" w:color="auto"/>
              </w:divBdr>
              <w:divsChild>
                <w:div w:id="9668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0294">
      <w:bodyDiv w:val="1"/>
      <w:marLeft w:val="0"/>
      <w:marRight w:val="0"/>
      <w:marTop w:val="0"/>
      <w:marBottom w:val="0"/>
      <w:divBdr>
        <w:top w:val="none" w:sz="0" w:space="0" w:color="auto"/>
        <w:left w:val="none" w:sz="0" w:space="0" w:color="auto"/>
        <w:bottom w:val="none" w:sz="0" w:space="0" w:color="auto"/>
        <w:right w:val="none" w:sz="0" w:space="0" w:color="auto"/>
      </w:divBdr>
    </w:div>
    <w:div w:id="162885801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81">
          <w:marLeft w:val="0"/>
          <w:marRight w:val="0"/>
          <w:marTop w:val="0"/>
          <w:marBottom w:val="0"/>
          <w:divBdr>
            <w:top w:val="none" w:sz="0" w:space="0" w:color="auto"/>
            <w:left w:val="none" w:sz="0" w:space="0" w:color="auto"/>
            <w:bottom w:val="none" w:sz="0" w:space="0" w:color="auto"/>
            <w:right w:val="none" w:sz="0" w:space="0" w:color="auto"/>
          </w:divBdr>
          <w:divsChild>
            <w:div w:id="408308940">
              <w:marLeft w:val="0"/>
              <w:marRight w:val="0"/>
              <w:marTop w:val="0"/>
              <w:marBottom w:val="0"/>
              <w:divBdr>
                <w:top w:val="none" w:sz="0" w:space="0" w:color="auto"/>
                <w:left w:val="none" w:sz="0" w:space="0" w:color="auto"/>
                <w:bottom w:val="none" w:sz="0" w:space="0" w:color="auto"/>
                <w:right w:val="none" w:sz="0" w:space="0" w:color="auto"/>
              </w:divBdr>
              <w:divsChild>
                <w:div w:id="1827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855">
      <w:bodyDiv w:val="1"/>
      <w:marLeft w:val="0"/>
      <w:marRight w:val="0"/>
      <w:marTop w:val="0"/>
      <w:marBottom w:val="0"/>
      <w:divBdr>
        <w:top w:val="none" w:sz="0" w:space="0" w:color="auto"/>
        <w:left w:val="none" w:sz="0" w:space="0" w:color="auto"/>
        <w:bottom w:val="none" w:sz="0" w:space="0" w:color="auto"/>
        <w:right w:val="none" w:sz="0" w:space="0" w:color="auto"/>
      </w:divBdr>
    </w:div>
    <w:div w:id="1975090419">
      <w:bodyDiv w:val="1"/>
      <w:marLeft w:val="0"/>
      <w:marRight w:val="0"/>
      <w:marTop w:val="0"/>
      <w:marBottom w:val="0"/>
      <w:divBdr>
        <w:top w:val="none" w:sz="0" w:space="0" w:color="auto"/>
        <w:left w:val="none" w:sz="0" w:space="0" w:color="auto"/>
        <w:bottom w:val="none" w:sz="0" w:space="0" w:color="auto"/>
        <w:right w:val="none" w:sz="0" w:space="0" w:color="auto"/>
      </w:divBdr>
      <w:divsChild>
        <w:div w:id="1662005818">
          <w:marLeft w:val="0"/>
          <w:marRight w:val="0"/>
          <w:marTop w:val="0"/>
          <w:marBottom w:val="0"/>
          <w:divBdr>
            <w:top w:val="none" w:sz="0" w:space="0" w:color="auto"/>
            <w:left w:val="none" w:sz="0" w:space="0" w:color="auto"/>
            <w:bottom w:val="none" w:sz="0" w:space="0" w:color="auto"/>
            <w:right w:val="none" w:sz="0" w:space="0" w:color="auto"/>
          </w:divBdr>
          <w:divsChild>
            <w:div w:id="1020357859">
              <w:marLeft w:val="0"/>
              <w:marRight w:val="0"/>
              <w:marTop w:val="0"/>
              <w:marBottom w:val="0"/>
              <w:divBdr>
                <w:top w:val="none" w:sz="0" w:space="0" w:color="auto"/>
                <w:left w:val="none" w:sz="0" w:space="0" w:color="auto"/>
                <w:bottom w:val="none" w:sz="0" w:space="0" w:color="auto"/>
                <w:right w:val="none" w:sz="0" w:space="0" w:color="auto"/>
              </w:divBdr>
              <w:divsChild>
                <w:div w:id="2071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2205">
      <w:bodyDiv w:val="1"/>
      <w:marLeft w:val="0"/>
      <w:marRight w:val="0"/>
      <w:marTop w:val="0"/>
      <w:marBottom w:val="0"/>
      <w:divBdr>
        <w:top w:val="none" w:sz="0" w:space="0" w:color="auto"/>
        <w:left w:val="none" w:sz="0" w:space="0" w:color="auto"/>
        <w:bottom w:val="none" w:sz="0" w:space="0" w:color="auto"/>
        <w:right w:val="none" w:sz="0" w:space="0" w:color="auto"/>
      </w:divBdr>
    </w:div>
    <w:div w:id="2068334330">
      <w:bodyDiv w:val="1"/>
      <w:marLeft w:val="0"/>
      <w:marRight w:val="0"/>
      <w:marTop w:val="0"/>
      <w:marBottom w:val="0"/>
      <w:divBdr>
        <w:top w:val="none" w:sz="0" w:space="0" w:color="auto"/>
        <w:left w:val="none" w:sz="0" w:space="0" w:color="auto"/>
        <w:bottom w:val="none" w:sz="0" w:space="0" w:color="auto"/>
        <w:right w:val="none" w:sz="0" w:space="0" w:color="auto"/>
      </w:divBdr>
    </w:div>
    <w:div w:id="2088574101">
      <w:bodyDiv w:val="1"/>
      <w:marLeft w:val="0"/>
      <w:marRight w:val="0"/>
      <w:marTop w:val="0"/>
      <w:marBottom w:val="0"/>
      <w:divBdr>
        <w:top w:val="none" w:sz="0" w:space="0" w:color="auto"/>
        <w:left w:val="none" w:sz="0" w:space="0" w:color="auto"/>
        <w:bottom w:val="none" w:sz="0" w:space="0" w:color="auto"/>
        <w:right w:val="none" w:sz="0" w:space="0" w:color="auto"/>
      </w:divBdr>
      <w:divsChild>
        <w:div w:id="232932110">
          <w:marLeft w:val="0"/>
          <w:marRight w:val="0"/>
          <w:marTop w:val="0"/>
          <w:marBottom w:val="0"/>
          <w:divBdr>
            <w:top w:val="none" w:sz="0" w:space="0" w:color="auto"/>
            <w:left w:val="none" w:sz="0" w:space="0" w:color="auto"/>
            <w:bottom w:val="none" w:sz="0" w:space="0" w:color="auto"/>
            <w:right w:val="none" w:sz="0" w:space="0" w:color="auto"/>
          </w:divBdr>
          <w:divsChild>
            <w:div w:id="1724253485">
              <w:marLeft w:val="0"/>
              <w:marRight w:val="0"/>
              <w:marTop w:val="0"/>
              <w:marBottom w:val="0"/>
              <w:divBdr>
                <w:top w:val="none" w:sz="0" w:space="0" w:color="auto"/>
                <w:left w:val="none" w:sz="0" w:space="0" w:color="auto"/>
                <w:bottom w:val="none" w:sz="0" w:space="0" w:color="auto"/>
                <w:right w:val="none" w:sz="0" w:space="0" w:color="auto"/>
              </w:divBdr>
              <w:divsChild>
                <w:div w:id="324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701">
      <w:bodyDiv w:val="1"/>
      <w:marLeft w:val="0"/>
      <w:marRight w:val="0"/>
      <w:marTop w:val="0"/>
      <w:marBottom w:val="0"/>
      <w:divBdr>
        <w:top w:val="none" w:sz="0" w:space="0" w:color="auto"/>
        <w:left w:val="none" w:sz="0" w:space="0" w:color="auto"/>
        <w:bottom w:val="none" w:sz="0" w:space="0" w:color="auto"/>
        <w:right w:val="none" w:sz="0" w:space="0" w:color="auto"/>
      </w:divBdr>
    </w:div>
    <w:div w:id="2107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9FC4-BEB7-42BA-9388-EE37AB95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Cynthia Dai</cp:lastModifiedBy>
  <cp:revision>3</cp:revision>
  <dcterms:created xsi:type="dcterms:W3CDTF">2023-12-12T07:03:00Z</dcterms:created>
  <dcterms:modified xsi:type="dcterms:W3CDTF">2023-12-12T07:06:00Z</dcterms:modified>
</cp:coreProperties>
</file>