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6EAA" w14:textId="0F5D5C74" w:rsidR="00174DFD" w:rsidRDefault="00174DFD" w:rsidP="00174DFD">
      <w:pPr>
        <w:pStyle w:val="BodySingle"/>
        <w:tabs>
          <w:tab w:val="right" w:pos="9360"/>
        </w:tabs>
      </w:pPr>
      <w:r>
        <w:rPr>
          <w:b/>
          <w:smallCaps/>
          <w:sz w:val="28"/>
        </w:rPr>
        <w:t>Elections Commission</w:t>
      </w:r>
      <w:r w:rsidR="00B83948">
        <w:object w:dxaOrig="1440" w:dyaOrig="1440" w14:anchorId="17397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2" o:spid="_x0000_s1026" type="#_x0000_t75" alt="OLE-object" style="position:absolute;margin-left:190.8pt;margin-top:6.3pt;width:86.45pt;height:86.4pt;z-index:-251658752;visibility:visible;mso-wrap-edited:f;mso-position-horizontal-relative:text;mso-position-vertical-relative:text">
            <v:imagedata r:id="rId8" o:title="OLE-object"/>
          </v:shape>
          <o:OLEObject Type="Embed" ProgID="Word.Picture.8" ShapeID="Object2" DrawAspect="Content" ObjectID="_1759151954" r:id="rId9"/>
        </w:object>
      </w:r>
    </w:p>
    <w:p w14:paraId="6E812AB9" w14:textId="77777777" w:rsidR="00174DFD" w:rsidRDefault="00174DFD" w:rsidP="00174DFD">
      <w:pPr>
        <w:pStyle w:val="BodySingle"/>
        <w:tabs>
          <w:tab w:val="right" w:pos="9360"/>
        </w:tabs>
        <w:rPr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City and County of San Francisco</w:t>
      </w:r>
    </w:p>
    <w:p w14:paraId="6C50F989" w14:textId="77777777" w:rsidR="00174DFD" w:rsidRDefault="00174DFD" w:rsidP="00174DFD">
      <w:pPr>
        <w:pStyle w:val="BodySingle"/>
        <w:tabs>
          <w:tab w:val="left" w:pos="0"/>
          <w:tab w:val="right" w:pos="9360"/>
        </w:tabs>
        <w:rPr>
          <w:b/>
          <w:bCs/>
          <w:smallCaps/>
          <w:sz w:val="22"/>
          <w:szCs w:val="22"/>
        </w:rPr>
      </w:pPr>
    </w:p>
    <w:p w14:paraId="04391BE5" w14:textId="4FE69CC8" w:rsidR="00FB3CCA" w:rsidRDefault="00FB3CCA" w:rsidP="00FB3CCA">
      <w:pPr>
        <w:pStyle w:val="BodySingle"/>
        <w:tabs>
          <w:tab w:val="left" w:pos="0"/>
          <w:tab w:val="right" w:pos="9360"/>
        </w:tabs>
        <w:rPr>
          <w:sz w:val="22"/>
          <w:szCs w:val="22"/>
        </w:rPr>
      </w:pPr>
      <w:r w:rsidRPr="00FC1709">
        <w:rPr>
          <w:rFonts w:hint="eastAsia"/>
          <w:sz w:val="22"/>
          <w:szCs w:val="22"/>
        </w:rPr>
        <w:t xml:space="preserve">Robin </w:t>
      </w:r>
      <w:r>
        <w:rPr>
          <w:sz w:val="22"/>
          <w:szCs w:val="22"/>
        </w:rPr>
        <w:t xml:space="preserve">M. </w:t>
      </w:r>
      <w:r w:rsidRPr="00FC1709">
        <w:rPr>
          <w:rFonts w:hint="eastAsia"/>
          <w:sz w:val="22"/>
          <w:szCs w:val="22"/>
        </w:rPr>
        <w:t>S</w:t>
      </w:r>
      <w:r>
        <w:rPr>
          <w:sz w:val="22"/>
          <w:szCs w:val="22"/>
        </w:rPr>
        <w:t>tone, President</w:t>
      </w:r>
    </w:p>
    <w:p w14:paraId="08F1D545" w14:textId="68CF5123" w:rsidR="00FB3CCA" w:rsidRDefault="00174DFD" w:rsidP="00174DFD">
      <w:pPr>
        <w:pStyle w:val="BodySingle"/>
        <w:tabs>
          <w:tab w:val="left" w:pos="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Christopher Jerdonek, </w:t>
      </w:r>
      <w:r w:rsidR="00FB3CCA">
        <w:rPr>
          <w:sz w:val="22"/>
          <w:szCs w:val="22"/>
        </w:rPr>
        <w:t xml:space="preserve">Vice </w:t>
      </w:r>
      <w:r>
        <w:rPr>
          <w:sz w:val="22"/>
          <w:szCs w:val="22"/>
        </w:rPr>
        <w:t>President</w:t>
      </w:r>
      <w:r>
        <w:rPr>
          <w:sz w:val="22"/>
          <w:szCs w:val="22"/>
        </w:rPr>
        <w:tab/>
        <w:t>John Arntz, Director of Elections</w:t>
      </w:r>
    </w:p>
    <w:p w14:paraId="35FD9DDA" w14:textId="385FA8DD" w:rsidR="00174DFD" w:rsidRDefault="00174DFD" w:rsidP="00174DFD">
      <w:pPr>
        <w:pStyle w:val="BodySingle"/>
        <w:tabs>
          <w:tab w:val="left" w:pos="0"/>
          <w:tab w:val="right" w:pos="9360"/>
        </w:tabs>
        <w:rPr>
          <w:sz w:val="22"/>
          <w:szCs w:val="22"/>
        </w:rPr>
      </w:pPr>
      <w:r w:rsidRPr="00FC1709">
        <w:rPr>
          <w:rFonts w:hint="eastAsia"/>
          <w:sz w:val="22"/>
          <w:szCs w:val="22"/>
        </w:rPr>
        <w:t>Lucy Bernholz</w:t>
      </w:r>
      <w:r w:rsidR="00FB3CCA">
        <w:rPr>
          <w:sz w:val="22"/>
          <w:szCs w:val="22"/>
        </w:rPr>
        <w:tab/>
        <w:t>Marisa Davis, Commission Secretary</w:t>
      </w:r>
    </w:p>
    <w:p w14:paraId="5D9D8E68" w14:textId="77777777" w:rsidR="00174DFD" w:rsidRDefault="00174DFD" w:rsidP="00174DFD">
      <w:pPr>
        <w:pStyle w:val="BodySingle"/>
        <w:tabs>
          <w:tab w:val="left" w:pos="0"/>
          <w:tab w:val="right" w:pos="9360"/>
        </w:tabs>
        <w:rPr>
          <w:sz w:val="22"/>
          <w:szCs w:val="22"/>
        </w:rPr>
      </w:pPr>
      <w:r w:rsidRPr="00FC1709">
        <w:rPr>
          <w:rFonts w:hint="eastAsia"/>
          <w:sz w:val="22"/>
          <w:szCs w:val="22"/>
        </w:rPr>
        <w:t>Cynthia Dai</w:t>
      </w:r>
    </w:p>
    <w:p w14:paraId="006D204D" w14:textId="77777777" w:rsidR="00174DFD" w:rsidRPr="0059094A" w:rsidRDefault="00174DFD" w:rsidP="00174DFD">
      <w:pPr>
        <w:pStyle w:val="BodySingle"/>
        <w:tabs>
          <w:tab w:val="left" w:pos="0"/>
          <w:tab w:val="right" w:pos="9360"/>
        </w:tabs>
        <w:rPr>
          <w:sz w:val="22"/>
          <w:szCs w:val="22"/>
        </w:rPr>
      </w:pPr>
      <w:r w:rsidRPr="00451E77">
        <w:rPr>
          <w:rFonts w:hint="eastAsia"/>
          <w:sz w:val="22"/>
          <w:szCs w:val="22"/>
        </w:rPr>
        <w:t>Nancy Hayden Crowley</w:t>
      </w:r>
    </w:p>
    <w:p w14:paraId="757CC864" w14:textId="77777777" w:rsidR="00174DFD" w:rsidRDefault="00174DFD" w:rsidP="00174DFD">
      <w:pPr>
        <w:pStyle w:val="BodySingle"/>
        <w:tabs>
          <w:tab w:val="left" w:pos="0"/>
          <w:tab w:val="right" w:pos="9360"/>
        </w:tabs>
        <w:rPr>
          <w:sz w:val="22"/>
          <w:szCs w:val="22"/>
        </w:rPr>
      </w:pPr>
      <w:r w:rsidRPr="0059094A">
        <w:rPr>
          <w:rFonts w:hint="eastAsia"/>
          <w:sz w:val="22"/>
          <w:szCs w:val="22"/>
        </w:rPr>
        <w:t>Renita LiVolsi</w:t>
      </w:r>
    </w:p>
    <w:p w14:paraId="4F209ACA" w14:textId="1CDB442B" w:rsidR="00174DFD" w:rsidRPr="00070638" w:rsidRDefault="00070638" w:rsidP="00174DFD">
      <w:pPr>
        <w:pStyle w:val="BodySingle"/>
        <w:tabs>
          <w:tab w:val="left" w:pos="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Michelle Parker</w:t>
      </w:r>
    </w:p>
    <w:p w14:paraId="30DF2381" w14:textId="77777777" w:rsidR="00174DFD" w:rsidRDefault="00174DFD" w:rsidP="00174DFD">
      <w:pPr>
        <w:pStyle w:val="BodySingle"/>
        <w:tabs>
          <w:tab w:val="left" w:pos="0"/>
          <w:tab w:val="right" w:pos="9360"/>
        </w:tabs>
        <w:rPr>
          <w:rFonts w:ascii="Arial" w:hAnsi="Arial" w:cs="Arial"/>
          <w:b/>
        </w:rPr>
      </w:pPr>
    </w:p>
    <w:p w14:paraId="7B61E9D2" w14:textId="77777777" w:rsidR="00174DFD" w:rsidRDefault="00174DFD" w:rsidP="00174DFD">
      <w:pPr>
        <w:pStyle w:val="BodySingle"/>
        <w:tabs>
          <w:tab w:val="left" w:pos="0"/>
          <w:tab w:val="right" w:pos="9360"/>
        </w:tabs>
        <w:rPr>
          <w:rFonts w:ascii="Arial" w:hAnsi="Arial" w:cs="Arial"/>
          <w:b/>
        </w:rPr>
      </w:pPr>
    </w:p>
    <w:p w14:paraId="765414F2" w14:textId="3F966EC7" w:rsidR="00174DFD" w:rsidRDefault="00174DFD" w:rsidP="00174DFD">
      <w:pPr>
        <w:pStyle w:val="Standard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REGULAR</w:t>
      </w:r>
      <w:r w:rsidRPr="0064769C">
        <w:rPr>
          <w:rFonts w:ascii="Arial" w:hAnsi="Arial" w:cs="Arial" w:hint="eastAsia"/>
          <w:b/>
        </w:rPr>
        <w:t xml:space="preserve"> MEETING MINUTES</w:t>
      </w:r>
      <w:r w:rsidRPr="0064769C">
        <w:rPr>
          <w:rFonts w:ascii="Arial" w:hAnsi="Arial" w:cs="Arial"/>
          <w:b/>
          <w:color w:val="FF0000"/>
        </w:rPr>
        <w:t xml:space="preserve"> </w:t>
      </w:r>
      <w:r w:rsidR="00044690">
        <w:rPr>
          <w:rFonts w:ascii="Arial" w:hAnsi="Arial" w:cs="Arial"/>
          <w:b/>
          <w:color w:val="FF0000"/>
        </w:rPr>
        <w:t>DRAFT</w:t>
      </w:r>
    </w:p>
    <w:p w14:paraId="5D33469C" w14:textId="77777777" w:rsidR="00044690" w:rsidRDefault="00044690" w:rsidP="00174DFD">
      <w:pPr>
        <w:pStyle w:val="Standard"/>
        <w:jc w:val="center"/>
        <w:rPr>
          <w:rFonts w:ascii="Arial" w:hAnsi="Arial" w:cs="Arial"/>
          <w:b/>
        </w:rPr>
      </w:pPr>
    </w:p>
    <w:p w14:paraId="334F7337" w14:textId="0924A0A3" w:rsidR="00174DFD" w:rsidRDefault="00174DFD" w:rsidP="00174DFD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 Francisco Elections Commission</w:t>
      </w:r>
    </w:p>
    <w:p w14:paraId="0A03D1B6" w14:textId="1DC53007" w:rsidR="00174DFD" w:rsidRDefault="00174DFD" w:rsidP="00174DFD">
      <w:pPr>
        <w:pStyle w:val="Standard"/>
        <w:jc w:val="center"/>
        <w:rPr>
          <w:rFonts w:ascii="Arial" w:hAnsi="Arial" w:cs="Arial"/>
          <w:b/>
        </w:rPr>
      </w:pPr>
      <w:r w:rsidRPr="00934C40">
        <w:rPr>
          <w:rFonts w:ascii="Arial" w:hAnsi="Arial" w:cs="Arial"/>
          <w:b/>
        </w:rPr>
        <w:t xml:space="preserve">Wednesday, </w:t>
      </w:r>
      <w:r w:rsidR="00C067C6">
        <w:rPr>
          <w:rFonts w:ascii="Arial" w:hAnsi="Arial" w:cs="Arial"/>
          <w:b/>
        </w:rPr>
        <w:t>September 20</w:t>
      </w:r>
      <w:r w:rsidRPr="00934C40">
        <w:rPr>
          <w:rFonts w:ascii="Arial" w:hAnsi="Arial" w:cs="Arial"/>
          <w:b/>
        </w:rPr>
        <w:t>, 2023</w:t>
      </w:r>
    </w:p>
    <w:p w14:paraId="4F90E698" w14:textId="77777777" w:rsidR="00174DFD" w:rsidRDefault="00174DFD" w:rsidP="00174DFD">
      <w:pPr>
        <w:pStyle w:val="Standard"/>
        <w:tabs>
          <w:tab w:val="left" w:pos="5143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6:00 p.m.</w:t>
      </w:r>
    </w:p>
    <w:p w14:paraId="04EB26E5" w14:textId="105F4A3D" w:rsidR="00174DFD" w:rsidRDefault="00174DFD" w:rsidP="00174DFD">
      <w:pPr>
        <w:pStyle w:val="Heading4"/>
        <w:tabs>
          <w:tab w:val="left" w:pos="5143"/>
        </w:tabs>
        <w:rPr>
          <w:rFonts w:ascii="Arial" w:hAnsi="Arial" w:cs="Arial"/>
        </w:rPr>
      </w:pPr>
      <w:r>
        <w:rPr>
          <w:rFonts w:ascii="Arial" w:hAnsi="Arial" w:cs="Arial"/>
        </w:rPr>
        <w:t>City Hall, Room 4</w:t>
      </w:r>
      <w:r w:rsidR="00C067C6">
        <w:rPr>
          <w:rFonts w:ascii="Arial" w:hAnsi="Arial" w:cs="Arial"/>
        </w:rPr>
        <w:t>08</w:t>
      </w:r>
    </w:p>
    <w:p w14:paraId="4C3FD238" w14:textId="77777777" w:rsidR="00174DFD" w:rsidRDefault="00174DFD" w:rsidP="00174DFD">
      <w:pPr>
        <w:pStyle w:val="Heading4"/>
        <w:tabs>
          <w:tab w:val="left" w:pos="5143"/>
        </w:tabs>
        <w:rPr>
          <w:rFonts w:ascii="Arial" w:hAnsi="Arial" w:cs="Arial"/>
        </w:rPr>
      </w:pPr>
      <w:r>
        <w:rPr>
          <w:rFonts w:ascii="Arial" w:hAnsi="Arial" w:cs="Arial"/>
        </w:rPr>
        <w:t>1 Dr. Carlton B. Goodlett Place</w:t>
      </w:r>
    </w:p>
    <w:p w14:paraId="47707C92" w14:textId="77777777" w:rsidR="00174DFD" w:rsidRDefault="00174DFD" w:rsidP="00174DFD">
      <w:pPr>
        <w:pStyle w:val="Heading4"/>
        <w:tabs>
          <w:tab w:val="left" w:pos="5143"/>
        </w:tabs>
        <w:rPr>
          <w:rFonts w:ascii="Arial" w:hAnsi="Arial" w:cs="Arial"/>
        </w:rPr>
      </w:pPr>
      <w:r>
        <w:rPr>
          <w:rFonts w:ascii="Arial" w:hAnsi="Arial" w:cs="Arial"/>
        </w:rPr>
        <w:t>San Francisco, California 94102</w:t>
      </w:r>
    </w:p>
    <w:p w14:paraId="4167B8CB" w14:textId="77777777" w:rsidR="00174DFD" w:rsidRDefault="00174DFD" w:rsidP="00174DFD">
      <w:pPr>
        <w:pStyle w:val="Heading4"/>
        <w:tabs>
          <w:tab w:val="left" w:pos="5143"/>
        </w:tabs>
        <w:rPr>
          <w:rFonts w:ascii="Arial" w:hAnsi="Arial" w:cs="Arial"/>
        </w:rPr>
      </w:pPr>
      <w:r w:rsidRPr="000210A8">
        <w:rPr>
          <w:rFonts w:ascii="Arial" w:hAnsi="Arial" w:cs="Arial" w:hint="eastAsia"/>
        </w:rPr>
        <w:t>&amp; Remote meeting via WebEx</w:t>
      </w:r>
    </w:p>
    <w:p w14:paraId="40EEB168" w14:textId="5970712A" w:rsidR="00174DFD" w:rsidRDefault="00174DFD"/>
    <w:p w14:paraId="49B250AB" w14:textId="58CD85FD" w:rsidR="00174DFD" w:rsidRDefault="00174DFD"/>
    <w:p w14:paraId="2902B368" w14:textId="77777777" w:rsidR="00174DFD" w:rsidRPr="004B6038" w:rsidRDefault="00174DFD" w:rsidP="00174DFD">
      <w:pPr>
        <w:suppressAutoHyphens/>
        <w:autoSpaceDN w:val="0"/>
        <w:textAlignment w:val="baseline"/>
        <w:rPr>
          <w:rFonts w:ascii="Arial" w:eastAsia="Times New Roman" w:hAnsi="Arial" w:cs="Arial"/>
          <w:b/>
          <w:kern w:val="3"/>
          <w:u w:val="single"/>
          <w:lang w:eastAsia="zh-CN"/>
        </w:rPr>
      </w:pPr>
      <w:r w:rsidRPr="004B6038">
        <w:rPr>
          <w:rFonts w:ascii="Arial" w:eastAsia="Times New Roman" w:hAnsi="Arial" w:cs="Arial"/>
          <w:b/>
          <w:kern w:val="3"/>
          <w:u w:val="single"/>
          <w:lang w:eastAsia="zh-CN"/>
        </w:rPr>
        <w:t>Order of Business</w:t>
      </w:r>
    </w:p>
    <w:p w14:paraId="45942F1D" w14:textId="77777777" w:rsidR="00BB2898" w:rsidRDefault="00BB2898" w:rsidP="0032471B">
      <w:pPr>
        <w:keepNext/>
        <w:suppressAutoHyphens/>
        <w:autoSpaceDN w:val="0"/>
        <w:textAlignment w:val="baseline"/>
        <w:outlineLvl w:val="8"/>
        <w:rPr>
          <w:rFonts w:ascii="Arial" w:eastAsia="Arial" w:hAnsi="Arial" w:cs="Arial"/>
          <w:b/>
          <w:kern w:val="3"/>
          <w:lang w:eastAsia="zh-CN"/>
        </w:rPr>
      </w:pPr>
    </w:p>
    <w:p w14:paraId="1C7A54E4" w14:textId="4B7AEAF2" w:rsidR="0032471B" w:rsidRPr="00174DFD" w:rsidRDefault="0032471B" w:rsidP="0032471B">
      <w:pPr>
        <w:keepNext/>
        <w:suppressAutoHyphens/>
        <w:autoSpaceDN w:val="0"/>
        <w:textAlignment w:val="baseline"/>
        <w:outlineLvl w:val="8"/>
        <w:rPr>
          <w:rFonts w:ascii="Arial" w:eastAsia="Arial" w:hAnsi="Arial" w:cs="Arial"/>
          <w:b/>
          <w:kern w:val="3"/>
          <w:lang w:eastAsia="zh-CN"/>
        </w:rPr>
      </w:pPr>
      <w:r w:rsidRPr="00174DFD">
        <w:rPr>
          <w:rFonts w:ascii="Arial" w:eastAsia="Arial" w:hAnsi="Arial" w:cs="Arial"/>
          <w:b/>
          <w:kern w:val="3"/>
          <w:lang w:eastAsia="zh-CN"/>
        </w:rPr>
        <w:t>1. Call to Order &amp; Roll Call</w:t>
      </w:r>
    </w:p>
    <w:p w14:paraId="1C176D05" w14:textId="1E3A284E" w:rsidR="0032471B" w:rsidRPr="00174DFD" w:rsidRDefault="0032471B" w:rsidP="0032471B">
      <w:pPr>
        <w:pStyle w:val="Standard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President Stone called the meeting to order at 6:</w:t>
      </w:r>
      <w:r w:rsidR="00544E71">
        <w:rPr>
          <w:rFonts w:ascii="Arial" w:hAnsi="Arial" w:cs="Arial"/>
          <w:bCs/>
          <w:szCs w:val="24"/>
        </w:rPr>
        <w:t>0</w:t>
      </w:r>
      <w:r w:rsidR="00C067C6">
        <w:rPr>
          <w:rFonts w:ascii="Arial" w:hAnsi="Arial" w:cs="Arial"/>
          <w:bCs/>
          <w:szCs w:val="24"/>
        </w:rPr>
        <w:t>6</w:t>
      </w:r>
      <w:r>
        <w:rPr>
          <w:rFonts w:ascii="Arial" w:hAnsi="Arial" w:cs="Arial"/>
          <w:bCs/>
          <w:szCs w:val="24"/>
        </w:rPr>
        <w:t xml:space="preserve"> p.m.</w:t>
      </w:r>
    </w:p>
    <w:p w14:paraId="49BE2984" w14:textId="77777777" w:rsidR="0032471B" w:rsidRDefault="0032471B" w:rsidP="0032471B"/>
    <w:p w14:paraId="5550C2B4" w14:textId="3308DF0E" w:rsidR="00544E71" w:rsidRDefault="00544E71" w:rsidP="00544E71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Present:</w:t>
      </w:r>
      <w:r>
        <w:rPr>
          <w:rFonts w:ascii="Arial" w:hAnsi="Arial" w:cs="Arial"/>
        </w:rPr>
        <w:t xml:space="preserve"> President Robin Stone, Vice President Christopher Jerdonek, Commissioner Cynthia Dai, Commissioner Nancy Hayden Crowley, Commissioner Renita LiVolsi; </w:t>
      </w:r>
      <w:r w:rsidR="000B1EE7">
        <w:rPr>
          <w:rFonts w:ascii="Arial" w:hAnsi="Arial" w:cs="Arial"/>
        </w:rPr>
        <w:t xml:space="preserve">Commissioner Michelle Parker; </w:t>
      </w:r>
      <w:r>
        <w:rPr>
          <w:rFonts w:ascii="Arial" w:hAnsi="Arial" w:cs="Arial"/>
        </w:rPr>
        <w:t xml:space="preserve">Commissioner </w:t>
      </w:r>
      <w:r w:rsidR="00BF56C6">
        <w:rPr>
          <w:rFonts w:ascii="Arial" w:hAnsi="Arial" w:cs="Arial"/>
        </w:rPr>
        <w:t>Lucy Bernholz</w:t>
      </w:r>
      <w:r>
        <w:rPr>
          <w:rFonts w:ascii="Arial" w:hAnsi="Arial" w:cs="Arial"/>
        </w:rPr>
        <w:t xml:space="preserve"> (</w:t>
      </w:r>
      <w:r w:rsidR="00BF56C6">
        <w:rPr>
          <w:rFonts w:ascii="Arial" w:hAnsi="Arial" w:cs="Arial"/>
        </w:rPr>
        <w:t>via Remote</w:t>
      </w:r>
      <w:r>
        <w:rPr>
          <w:rFonts w:ascii="Arial" w:hAnsi="Arial" w:cs="Arial"/>
        </w:rPr>
        <w:t>).</w:t>
      </w:r>
    </w:p>
    <w:p w14:paraId="164A5939" w14:textId="77777777" w:rsidR="00544E71" w:rsidRDefault="00544E71" w:rsidP="00544E71">
      <w:pPr>
        <w:pStyle w:val="Standard"/>
        <w:rPr>
          <w:rFonts w:ascii="Arial" w:hAnsi="Arial" w:cs="Arial"/>
          <w:b/>
          <w:bCs/>
        </w:rPr>
      </w:pPr>
    </w:p>
    <w:p w14:paraId="3D4D8D6A" w14:textId="39A74347" w:rsidR="00544E71" w:rsidRDefault="00544E71" w:rsidP="00544E71">
      <w:pPr>
        <w:pStyle w:val="Standard"/>
        <w:rPr>
          <w:rFonts w:ascii="Arial" w:hAnsi="Arial" w:cs="Arial"/>
        </w:rPr>
      </w:pPr>
      <w:r w:rsidRPr="007209FA">
        <w:rPr>
          <w:rFonts w:ascii="Arial" w:hAnsi="Arial" w:cs="Arial"/>
          <w:b/>
          <w:bCs/>
        </w:rPr>
        <w:t>Also Present:</w:t>
      </w:r>
      <w:r w:rsidRPr="007209FA">
        <w:rPr>
          <w:rFonts w:ascii="Arial" w:hAnsi="Arial" w:cs="Arial"/>
        </w:rPr>
        <w:t xml:space="preserve"> Director of Elections John Arntz, Deputy City Attorney </w:t>
      </w:r>
      <w:r w:rsidR="00C067C6">
        <w:rPr>
          <w:rFonts w:ascii="Arial" w:hAnsi="Arial" w:cs="Arial"/>
        </w:rPr>
        <w:t>Jaime Huling Delaye</w:t>
      </w:r>
      <w:r w:rsidRPr="007209FA">
        <w:rPr>
          <w:rFonts w:ascii="Arial" w:hAnsi="Arial" w:cs="Arial"/>
        </w:rPr>
        <w:t>, Commission Secretary Marisa Davis.</w:t>
      </w:r>
      <w:r>
        <w:rPr>
          <w:rFonts w:ascii="Arial" w:hAnsi="Arial" w:cs="Arial"/>
        </w:rPr>
        <w:t xml:space="preserve"> </w:t>
      </w:r>
    </w:p>
    <w:p w14:paraId="2E2E225F" w14:textId="5F710099" w:rsidR="002F761B" w:rsidRDefault="002F761B" w:rsidP="00036A22">
      <w:pPr>
        <w:pStyle w:val="Standard"/>
        <w:rPr>
          <w:rFonts w:ascii="Arial" w:hAnsi="Arial" w:cs="Arial"/>
          <w:bCs/>
          <w:szCs w:val="24"/>
        </w:rPr>
      </w:pPr>
    </w:p>
    <w:p w14:paraId="600D5C65" w14:textId="77777777" w:rsidR="001A2C6D" w:rsidRDefault="001A2C6D" w:rsidP="001A2C6D">
      <w:pPr>
        <w:pStyle w:val="Standard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2. General Public Comment</w:t>
      </w:r>
    </w:p>
    <w:p w14:paraId="6875E230" w14:textId="13AD8C0A" w:rsidR="00823D7E" w:rsidRDefault="00823D7E" w:rsidP="002F761B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AC0E7C">
        <w:rPr>
          <w:rFonts w:ascii="Arial" w:hAnsi="Arial" w:cs="Arial"/>
          <w:i/>
        </w:rPr>
        <w:t>In Person</w:t>
      </w:r>
    </w:p>
    <w:p w14:paraId="03E21F4C" w14:textId="77777777" w:rsidR="005D7450" w:rsidRPr="00AC0E7C" w:rsidRDefault="005D7450" w:rsidP="002F761B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14:paraId="1B4F0292" w14:textId="16E255E1" w:rsidR="00823D7E" w:rsidRDefault="00823D7E" w:rsidP="002F761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Alan Burradell</w:t>
      </w:r>
      <w:r w:rsidR="001960B9">
        <w:rPr>
          <w:rFonts w:ascii="Arial" w:hAnsi="Arial" w:cs="Arial"/>
        </w:rPr>
        <w:t xml:space="preserve"> </w:t>
      </w:r>
      <w:r w:rsidR="00AC0E7C">
        <w:rPr>
          <w:rFonts w:ascii="Arial" w:hAnsi="Arial" w:cs="Arial"/>
        </w:rPr>
        <w:t>comment</w:t>
      </w:r>
      <w:r w:rsidR="00264607">
        <w:rPr>
          <w:rFonts w:ascii="Arial" w:hAnsi="Arial" w:cs="Arial"/>
        </w:rPr>
        <w:t>ed</w:t>
      </w:r>
      <w:r w:rsidR="00AC0E7C">
        <w:rPr>
          <w:rFonts w:ascii="Arial" w:hAnsi="Arial" w:cs="Arial"/>
        </w:rPr>
        <w:t xml:space="preserve"> that the Elections Commission reputation has steadily grown, even when embroiled in controversies which threaten to erode Commission’s status and trust – such as redistricting maps / appointees and the replacement of Director Arntz as two examples</w:t>
      </w:r>
      <w:ins w:id="0" w:author="Cynthia Dai" w:date="2023-10-18T14:22:00Z">
        <w:r w:rsidR="009A3241">
          <w:rPr>
            <w:rFonts w:ascii="Arial" w:hAnsi="Arial" w:cs="Arial"/>
          </w:rPr>
          <w:t>—</w:t>
        </w:r>
      </w:ins>
      <w:del w:id="1" w:author="Cynthia Dai" w:date="2023-10-18T14:22:00Z">
        <w:r w:rsidR="00AC0E7C" w:rsidDel="009A3241">
          <w:rPr>
            <w:rFonts w:ascii="Arial" w:hAnsi="Arial" w:cs="Arial"/>
          </w:rPr>
          <w:delText xml:space="preserve"> of being on the brink of catastrophe</w:delText>
        </w:r>
        <w:r w:rsidR="00264607" w:rsidDel="009A3241">
          <w:rPr>
            <w:rFonts w:ascii="Arial" w:hAnsi="Arial" w:cs="Arial"/>
          </w:rPr>
          <w:delText xml:space="preserve"> </w:delText>
        </w:r>
      </w:del>
      <w:r w:rsidR="00264607">
        <w:rPr>
          <w:rFonts w:ascii="Arial" w:hAnsi="Arial" w:cs="Arial"/>
        </w:rPr>
        <w:t>but</w:t>
      </w:r>
      <w:ins w:id="2" w:author="Cynthia Dai" w:date="2023-10-18T14:22:00Z">
        <w:r w:rsidR="009A3241">
          <w:rPr>
            <w:rFonts w:ascii="Arial" w:hAnsi="Arial" w:cs="Arial"/>
          </w:rPr>
          <w:t xml:space="preserve"> </w:t>
        </w:r>
      </w:ins>
      <w:del w:id="3" w:author="Cynthia Dai" w:date="2023-10-18T14:22:00Z">
        <w:r w:rsidR="00264607" w:rsidDel="009A3241">
          <w:rPr>
            <w:rFonts w:ascii="Arial" w:hAnsi="Arial" w:cs="Arial"/>
          </w:rPr>
          <w:delText xml:space="preserve"> </w:delText>
        </w:r>
      </w:del>
      <w:r w:rsidR="00264607">
        <w:rPr>
          <w:rFonts w:ascii="Arial" w:hAnsi="Arial" w:cs="Arial"/>
        </w:rPr>
        <w:t>the Commission stepped back in time</w:t>
      </w:r>
      <w:ins w:id="4" w:author="Cynthia Dai" w:date="2023-10-18T14:22:00Z">
        <w:r w:rsidR="009A3241">
          <w:rPr>
            <w:rFonts w:ascii="Arial" w:hAnsi="Arial" w:cs="Arial"/>
          </w:rPr>
          <w:t>,</w:t>
        </w:r>
      </w:ins>
      <w:r w:rsidR="00264607">
        <w:rPr>
          <w:rFonts w:ascii="Arial" w:hAnsi="Arial" w:cs="Arial"/>
        </w:rPr>
        <w:t xml:space="preserve"> and he hopes the Commission will divert from another potential catastrophe.</w:t>
      </w:r>
    </w:p>
    <w:p w14:paraId="69905D62" w14:textId="77777777" w:rsidR="000A2446" w:rsidRDefault="000A2446" w:rsidP="00433278">
      <w:pPr>
        <w:rPr>
          <w:rFonts w:ascii="Arial" w:eastAsia="Times New Roman" w:hAnsi="Arial" w:cs="Arial"/>
        </w:rPr>
      </w:pPr>
    </w:p>
    <w:p w14:paraId="1A0C483F" w14:textId="3EAAA806" w:rsidR="00433278" w:rsidRPr="00433278" w:rsidRDefault="00433278" w:rsidP="00433278">
      <w:pPr>
        <w:rPr>
          <w:rFonts w:ascii="Arial" w:eastAsia="Times New Roman" w:hAnsi="Arial" w:cs="Arial"/>
        </w:rPr>
      </w:pPr>
      <w:r w:rsidRPr="00433278">
        <w:rPr>
          <w:rFonts w:ascii="Arial" w:eastAsia="Times New Roman" w:hAnsi="Arial" w:cs="Arial"/>
        </w:rPr>
        <w:lastRenderedPageBreak/>
        <w:t>Marie Hurabiell</w:t>
      </w:r>
      <w:r w:rsidR="001960B9">
        <w:rPr>
          <w:rFonts w:ascii="Arial" w:eastAsia="Times New Roman" w:hAnsi="Arial" w:cs="Arial"/>
        </w:rPr>
        <w:t xml:space="preserve"> </w:t>
      </w:r>
      <w:r w:rsidR="00264607">
        <w:rPr>
          <w:rFonts w:ascii="Arial" w:eastAsia="Times New Roman" w:hAnsi="Arial" w:cs="Arial"/>
        </w:rPr>
        <w:t xml:space="preserve">said </w:t>
      </w:r>
      <w:r w:rsidR="00AC0E7C">
        <w:rPr>
          <w:rFonts w:ascii="Arial" w:eastAsia="Times New Roman" w:hAnsi="Arial" w:cs="Arial"/>
        </w:rPr>
        <w:t xml:space="preserve">AB 1248 </w:t>
      </w:r>
      <w:r w:rsidR="00264607">
        <w:rPr>
          <w:rFonts w:ascii="Arial" w:eastAsia="Times New Roman" w:hAnsi="Arial" w:cs="Arial"/>
        </w:rPr>
        <w:t xml:space="preserve">is an </w:t>
      </w:r>
      <w:r w:rsidR="000A2446">
        <w:rPr>
          <w:rFonts w:ascii="Arial" w:eastAsia="Times New Roman" w:hAnsi="Arial" w:cs="Arial"/>
        </w:rPr>
        <w:t>ill-conceived,</w:t>
      </w:r>
      <w:r w:rsidR="00AC0E7C">
        <w:rPr>
          <w:rFonts w:ascii="Arial" w:eastAsia="Times New Roman" w:hAnsi="Arial" w:cs="Arial"/>
        </w:rPr>
        <w:t xml:space="preserve"> blunt </w:t>
      </w:r>
      <w:r w:rsidR="000A2446">
        <w:rPr>
          <w:rFonts w:ascii="Arial" w:eastAsia="Times New Roman" w:hAnsi="Arial" w:cs="Arial"/>
        </w:rPr>
        <w:t>instrument</w:t>
      </w:r>
      <w:r w:rsidR="00AC0E7C">
        <w:rPr>
          <w:rFonts w:ascii="Arial" w:eastAsia="Times New Roman" w:hAnsi="Arial" w:cs="Arial"/>
        </w:rPr>
        <w:t xml:space="preserve"> </w:t>
      </w:r>
      <w:r w:rsidR="000A2446">
        <w:rPr>
          <w:rFonts w:ascii="Arial" w:eastAsia="Times New Roman" w:hAnsi="Arial" w:cs="Arial"/>
        </w:rPr>
        <w:t xml:space="preserve">which can yield </w:t>
      </w:r>
      <w:r w:rsidR="00AC0E7C">
        <w:rPr>
          <w:rFonts w:ascii="Arial" w:eastAsia="Times New Roman" w:hAnsi="Arial" w:cs="Arial"/>
        </w:rPr>
        <w:t>unintended consequences – despite FIERCE assertations</w:t>
      </w:r>
      <w:r w:rsidR="000A2446">
        <w:rPr>
          <w:rFonts w:ascii="Arial" w:eastAsia="Times New Roman" w:hAnsi="Arial" w:cs="Arial"/>
        </w:rPr>
        <w:t xml:space="preserve"> to the contrary.  Diverse appointees are good for San Francisco and the</w:t>
      </w:r>
      <w:r w:rsidR="005D7450">
        <w:rPr>
          <w:rFonts w:ascii="Arial" w:eastAsia="Times New Roman" w:hAnsi="Arial" w:cs="Arial"/>
        </w:rPr>
        <w:t>re needs to be a continued, robust process regarding redistricting.</w:t>
      </w:r>
    </w:p>
    <w:p w14:paraId="68F1771F" w14:textId="77777777" w:rsidR="000A2446" w:rsidRDefault="000A2446" w:rsidP="00433278">
      <w:pPr>
        <w:rPr>
          <w:rFonts w:ascii="Arial" w:eastAsia="Times New Roman" w:hAnsi="Arial" w:cs="Arial"/>
        </w:rPr>
      </w:pPr>
    </w:p>
    <w:p w14:paraId="643C5607" w14:textId="6228ADB6" w:rsidR="00433278" w:rsidRPr="00433278" w:rsidRDefault="00433278" w:rsidP="00433278">
      <w:pPr>
        <w:rPr>
          <w:rFonts w:ascii="Arial" w:eastAsia="Times New Roman" w:hAnsi="Arial" w:cs="Arial"/>
        </w:rPr>
      </w:pPr>
      <w:r w:rsidRPr="00433278">
        <w:rPr>
          <w:rFonts w:ascii="Arial" w:eastAsia="Times New Roman" w:hAnsi="Arial" w:cs="Arial"/>
        </w:rPr>
        <w:t>Stephanie Lehman</w:t>
      </w:r>
      <w:r w:rsidR="001960B9">
        <w:rPr>
          <w:rFonts w:ascii="Arial" w:eastAsia="Times New Roman" w:hAnsi="Arial" w:cs="Arial"/>
        </w:rPr>
        <w:t xml:space="preserve"> </w:t>
      </w:r>
      <w:r w:rsidR="00264607">
        <w:rPr>
          <w:rFonts w:ascii="Arial" w:eastAsia="Times New Roman" w:hAnsi="Arial" w:cs="Arial"/>
        </w:rPr>
        <w:t>spoke about</w:t>
      </w:r>
      <w:r w:rsidR="005D7450">
        <w:rPr>
          <w:rFonts w:ascii="Arial" w:eastAsia="Times New Roman" w:hAnsi="Arial" w:cs="Arial"/>
        </w:rPr>
        <w:t xml:space="preserve"> </w:t>
      </w:r>
      <w:r w:rsidR="00264607">
        <w:rPr>
          <w:rFonts w:ascii="Arial" w:eastAsia="Times New Roman" w:hAnsi="Arial" w:cs="Arial"/>
        </w:rPr>
        <w:t>how</w:t>
      </w:r>
      <w:r w:rsidR="005D7450">
        <w:rPr>
          <w:rFonts w:ascii="Arial" w:eastAsia="Times New Roman" w:hAnsi="Arial" w:cs="Arial"/>
        </w:rPr>
        <w:t xml:space="preserve"> redistricting </w:t>
      </w:r>
      <w:r w:rsidR="00264607">
        <w:rPr>
          <w:rFonts w:ascii="Arial" w:eastAsia="Times New Roman" w:hAnsi="Arial" w:cs="Arial"/>
        </w:rPr>
        <w:t xml:space="preserve">is </w:t>
      </w:r>
      <w:r w:rsidR="005D7450">
        <w:rPr>
          <w:rFonts w:ascii="Arial" w:eastAsia="Times New Roman" w:hAnsi="Arial" w:cs="Arial"/>
        </w:rPr>
        <w:t>essential and AB 1248 threatens the process by placing appointees into the hands of non-elected officials and making the process more politica</w:t>
      </w:r>
      <w:r w:rsidR="00264607">
        <w:rPr>
          <w:rFonts w:ascii="Arial" w:eastAsia="Times New Roman" w:hAnsi="Arial" w:cs="Arial"/>
        </w:rPr>
        <w:t>l.  She stressed</w:t>
      </w:r>
      <w:r w:rsidR="00A3130D">
        <w:rPr>
          <w:rFonts w:ascii="Arial" w:eastAsia="Times New Roman" w:hAnsi="Arial" w:cs="Arial"/>
        </w:rPr>
        <w:t xml:space="preserve"> </w:t>
      </w:r>
      <w:r w:rsidR="005D7450">
        <w:rPr>
          <w:rFonts w:ascii="Arial" w:eastAsia="Times New Roman" w:hAnsi="Arial" w:cs="Arial"/>
        </w:rPr>
        <w:t>it is far better to have appointments made by officials who are directly accountable to the voters.</w:t>
      </w:r>
    </w:p>
    <w:p w14:paraId="73C2EF41" w14:textId="77777777" w:rsidR="005D7450" w:rsidRDefault="005D7450" w:rsidP="00433278">
      <w:pPr>
        <w:rPr>
          <w:rFonts w:ascii="Arial" w:eastAsia="Times New Roman" w:hAnsi="Arial" w:cs="Arial"/>
        </w:rPr>
      </w:pPr>
    </w:p>
    <w:p w14:paraId="28208306" w14:textId="00B684A9" w:rsidR="002F761B" w:rsidRDefault="00433278" w:rsidP="007046F3">
      <w:pPr>
        <w:rPr>
          <w:rFonts w:ascii="Arial" w:eastAsia="Times New Roman" w:hAnsi="Arial" w:cs="Arial"/>
        </w:rPr>
      </w:pPr>
      <w:r w:rsidRPr="00433278">
        <w:rPr>
          <w:rFonts w:ascii="Arial" w:eastAsia="Times New Roman" w:hAnsi="Arial" w:cs="Arial"/>
        </w:rPr>
        <w:t>Chelsea Waite</w:t>
      </w:r>
      <w:r w:rsidR="001960B9">
        <w:rPr>
          <w:rFonts w:ascii="Arial" w:eastAsia="Times New Roman" w:hAnsi="Arial" w:cs="Arial"/>
        </w:rPr>
        <w:t xml:space="preserve"> </w:t>
      </w:r>
      <w:r w:rsidR="00264607">
        <w:rPr>
          <w:rFonts w:ascii="Arial" w:eastAsia="Times New Roman" w:hAnsi="Arial" w:cs="Arial"/>
        </w:rPr>
        <w:t>indicated</w:t>
      </w:r>
      <w:r w:rsidR="001960B9">
        <w:rPr>
          <w:rFonts w:ascii="Arial" w:eastAsia="Times New Roman" w:hAnsi="Arial" w:cs="Arial"/>
        </w:rPr>
        <w:t xml:space="preserve"> </w:t>
      </w:r>
      <w:r w:rsidR="005D7450">
        <w:rPr>
          <w:rFonts w:ascii="Arial" w:eastAsia="Times New Roman" w:hAnsi="Arial" w:cs="Arial"/>
        </w:rPr>
        <w:t xml:space="preserve">AB 1248 </w:t>
      </w:r>
      <w:r w:rsidR="00264607">
        <w:rPr>
          <w:rFonts w:ascii="Arial" w:eastAsia="Times New Roman" w:hAnsi="Arial" w:cs="Arial"/>
        </w:rPr>
        <w:t>d</w:t>
      </w:r>
      <w:r w:rsidR="005D7450">
        <w:rPr>
          <w:rFonts w:ascii="Arial" w:eastAsia="Times New Roman" w:hAnsi="Arial" w:cs="Arial"/>
        </w:rPr>
        <w:t xml:space="preserve">eals with issues </w:t>
      </w:r>
      <w:r w:rsidR="007046F3">
        <w:rPr>
          <w:rFonts w:ascii="Arial" w:eastAsia="Times New Roman" w:hAnsi="Arial" w:cs="Arial"/>
        </w:rPr>
        <w:t xml:space="preserve">most </w:t>
      </w:r>
      <w:r w:rsidR="005D7450">
        <w:rPr>
          <w:rFonts w:ascii="Arial" w:eastAsia="Times New Roman" w:hAnsi="Arial" w:cs="Arial"/>
        </w:rPr>
        <w:t>relevant to Los Angeles</w:t>
      </w:r>
      <w:r w:rsidR="007046F3">
        <w:rPr>
          <w:rFonts w:ascii="Arial" w:eastAsia="Times New Roman" w:hAnsi="Arial" w:cs="Arial"/>
        </w:rPr>
        <w:t xml:space="preserve"> that is</w:t>
      </w:r>
      <w:r w:rsidR="005D7450">
        <w:rPr>
          <w:rFonts w:ascii="Arial" w:eastAsia="Times New Roman" w:hAnsi="Arial" w:cs="Arial"/>
        </w:rPr>
        <w:t xml:space="preserve"> bad for San Francisco </w:t>
      </w:r>
      <w:r w:rsidR="00A3130D">
        <w:rPr>
          <w:rFonts w:ascii="Arial" w:eastAsia="Times New Roman" w:hAnsi="Arial" w:cs="Arial"/>
        </w:rPr>
        <w:t>and the</w:t>
      </w:r>
      <w:r w:rsidR="007046F3">
        <w:rPr>
          <w:rFonts w:ascii="Arial" w:eastAsia="Times New Roman" w:hAnsi="Arial" w:cs="Arial"/>
        </w:rPr>
        <w:t xml:space="preserve"> Elections Commission should now step away and make no recommendation to the Board of Supervisors to put charter amendment on the ballot </w:t>
      </w:r>
      <w:r w:rsidR="00E624AC">
        <w:rPr>
          <w:rFonts w:ascii="Arial" w:eastAsia="Times New Roman" w:hAnsi="Arial" w:cs="Arial"/>
        </w:rPr>
        <w:t>regarding</w:t>
      </w:r>
      <w:r w:rsidR="007046F3">
        <w:rPr>
          <w:rFonts w:ascii="Arial" w:eastAsia="Times New Roman" w:hAnsi="Arial" w:cs="Arial"/>
        </w:rPr>
        <w:t xml:space="preserve"> redistricting</w:t>
      </w:r>
      <w:r w:rsidR="00E624AC">
        <w:rPr>
          <w:rFonts w:ascii="Arial" w:eastAsia="Times New Roman" w:hAnsi="Arial" w:cs="Arial"/>
        </w:rPr>
        <w:t>.</w:t>
      </w:r>
    </w:p>
    <w:p w14:paraId="442CA8D9" w14:textId="77777777" w:rsidR="007046F3" w:rsidRDefault="007046F3" w:rsidP="007046F3">
      <w:pPr>
        <w:rPr>
          <w:rFonts w:ascii="Arial" w:hAnsi="Arial" w:cs="Arial"/>
          <w:bCs/>
        </w:rPr>
      </w:pPr>
    </w:p>
    <w:p w14:paraId="39CCA40F" w14:textId="0B4F33EB" w:rsidR="00544E71" w:rsidRDefault="00823D7E" w:rsidP="00036A22">
      <w:pPr>
        <w:pStyle w:val="Standard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Via WebEx</w:t>
      </w:r>
    </w:p>
    <w:p w14:paraId="78876E8C" w14:textId="78296FEF" w:rsidR="00823D7E" w:rsidRDefault="00823D7E" w:rsidP="00036A22">
      <w:pPr>
        <w:pStyle w:val="Standard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Lauren Girardin</w:t>
      </w:r>
      <w:ins w:id="5" w:author="Cynthia Dai" w:date="2023-10-18T14:22:00Z">
        <w:r w:rsidR="009A3241">
          <w:rPr>
            <w:rFonts w:ascii="Arial" w:hAnsi="Arial" w:cs="Arial"/>
            <w:bCs/>
            <w:szCs w:val="24"/>
          </w:rPr>
          <w:t>,</w:t>
        </w:r>
      </w:ins>
      <w:del w:id="6" w:author="Cynthia Dai" w:date="2023-10-18T14:22:00Z">
        <w:r w:rsidDel="009A3241">
          <w:rPr>
            <w:rFonts w:ascii="Arial" w:hAnsi="Arial" w:cs="Arial"/>
            <w:bCs/>
            <w:szCs w:val="24"/>
          </w:rPr>
          <w:delText xml:space="preserve"> –</w:delText>
        </w:r>
      </w:del>
      <w:r>
        <w:rPr>
          <w:rFonts w:ascii="Arial" w:hAnsi="Arial" w:cs="Arial"/>
          <w:bCs/>
          <w:szCs w:val="24"/>
        </w:rPr>
        <w:t xml:space="preserve"> League of Women Voters</w:t>
      </w:r>
      <w:ins w:id="7" w:author="Cynthia Dai" w:date="2023-10-18T14:23:00Z">
        <w:r w:rsidR="009A3241">
          <w:rPr>
            <w:rFonts w:ascii="Arial" w:hAnsi="Arial" w:cs="Arial"/>
            <w:bCs/>
            <w:szCs w:val="24"/>
          </w:rPr>
          <w:t xml:space="preserve"> San Francisco, thanked the Commission for its thoughtful inquiry into redistricting reform, and said</w:t>
        </w:r>
      </w:ins>
      <w:del w:id="8" w:author="Cynthia Dai" w:date="2023-10-18T14:23:00Z">
        <w:r w:rsidR="00E624AC" w:rsidDel="009A3241">
          <w:rPr>
            <w:rFonts w:ascii="Arial" w:hAnsi="Arial" w:cs="Arial"/>
            <w:bCs/>
            <w:szCs w:val="24"/>
          </w:rPr>
          <w:delText>:</w:delText>
        </w:r>
      </w:del>
      <w:r w:rsidR="00E624AC">
        <w:rPr>
          <w:rFonts w:ascii="Arial" w:hAnsi="Arial" w:cs="Arial"/>
          <w:bCs/>
          <w:szCs w:val="24"/>
        </w:rPr>
        <w:t xml:space="preserve"> AB1248 </w:t>
      </w:r>
      <w:ins w:id="9" w:author="Cynthia Dai" w:date="2023-10-18T14:22:00Z">
        <w:r w:rsidR="009A3241">
          <w:rPr>
            <w:rFonts w:ascii="Arial" w:hAnsi="Arial" w:cs="Arial"/>
            <w:bCs/>
            <w:szCs w:val="24"/>
          </w:rPr>
          <w:t xml:space="preserve">and AB 764 </w:t>
        </w:r>
      </w:ins>
      <w:r w:rsidR="00E624AC">
        <w:rPr>
          <w:rFonts w:ascii="Arial" w:hAnsi="Arial" w:cs="Arial"/>
          <w:bCs/>
          <w:szCs w:val="24"/>
        </w:rPr>
        <w:t>offer</w:t>
      </w:r>
      <w:del w:id="10" w:author="Cynthia Dai" w:date="2023-10-18T14:23:00Z">
        <w:r w:rsidR="00E624AC" w:rsidDel="009A3241">
          <w:rPr>
            <w:rFonts w:ascii="Arial" w:hAnsi="Arial" w:cs="Arial"/>
            <w:bCs/>
            <w:szCs w:val="24"/>
          </w:rPr>
          <w:delText>s</w:delText>
        </w:r>
      </w:del>
      <w:r w:rsidR="00E624AC">
        <w:rPr>
          <w:rFonts w:ascii="Arial" w:hAnsi="Arial" w:cs="Arial"/>
          <w:bCs/>
          <w:szCs w:val="24"/>
        </w:rPr>
        <w:t xml:space="preserve"> best practices for San Francisco</w:t>
      </w:r>
      <w:del w:id="11" w:author="Cynthia Dai" w:date="2023-10-18T14:23:00Z">
        <w:r w:rsidR="00E624AC" w:rsidDel="009A3241">
          <w:rPr>
            <w:rFonts w:ascii="Arial" w:hAnsi="Arial" w:cs="Arial"/>
            <w:bCs/>
            <w:szCs w:val="24"/>
          </w:rPr>
          <w:delText xml:space="preserve"> redistricting reform</w:delText>
        </w:r>
      </w:del>
      <w:r w:rsidR="00E624AC">
        <w:rPr>
          <w:rFonts w:ascii="Arial" w:hAnsi="Arial" w:cs="Arial"/>
          <w:bCs/>
          <w:szCs w:val="24"/>
        </w:rPr>
        <w:t>.</w:t>
      </w:r>
    </w:p>
    <w:p w14:paraId="38FB6E1E" w14:textId="77777777" w:rsidR="00E624AC" w:rsidRDefault="00E624AC" w:rsidP="00E075D3">
      <w:pPr>
        <w:pStyle w:val="Standard"/>
        <w:rPr>
          <w:rFonts w:ascii="Arial" w:hAnsi="Arial" w:cs="Arial"/>
          <w:b/>
          <w:bCs/>
          <w:szCs w:val="24"/>
        </w:rPr>
      </w:pPr>
    </w:p>
    <w:p w14:paraId="3D2143B9" w14:textId="7AF58BA7" w:rsidR="00544E71" w:rsidRPr="00E075D3" w:rsidRDefault="00544E71" w:rsidP="00E075D3">
      <w:pPr>
        <w:pStyle w:val="Standard"/>
        <w:rPr>
          <w:rFonts w:ascii="Arial" w:hAnsi="Arial" w:cs="Arial"/>
          <w:b/>
          <w:bCs/>
          <w:szCs w:val="24"/>
        </w:rPr>
      </w:pPr>
      <w:r w:rsidRPr="00E075D3">
        <w:rPr>
          <w:rFonts w:ascii="Arial" w:hAnsi="Arial" w:cs="Arial"/>
          <w:b/>
          <w:bCs/>
          <w:szCs w:val="24"/>
        </w:rPr>
        <w:t>3. Approval of Previous Meeting Minutes</w:t>
      </w:r>
    </w:p>
    <w:p w14:paraId="63F724A4" w14:textId="65808059" w:rsidR="00B75F90" w:rsidRDefault="002F1A76" w:rsidP="00544E71">
      <w:pPr>
        <w:pStyle w:val="Standard"/>
        <w:rPr>
          <w:rFonts w:ascii="Arial" w:hAnsi="Arial" w:cs="Arial"/>
          <w:bCs/>
          <w:szCs w:val="24"/>
        </w:rPr>
      </w:pPr>
      <w:del w:id="12" w:author="Cynthia Dai" w:date="2023-10-18T14:24:00Z">
        <w:r w:rsidDel="009A3241">
          <w:rPr>
            <w:rFonts w:ascii="Arial" w:hAnsi="Arial" w:cs="Arial"/>
            <w:bCs/>
            <w:szCs w:val="24"/>
          </w:rPr>
          <w:delText xml:space="preserve">General consensus </w:delText>
        </w:r>
        <w:r w:rsidR="004F0D65" w:rsidDel="009A3241">
          <w:rPr>
            <w:rFonts w:ascii="Arial" w:hAnsi="Arial" w:cs="Arial"/>
            <w:bCs/>
            <w:szCs w:val="24"/>
          </w:rPr>
          <w:delText xml:space="preserve">approved </w:delText>
        </w:r>
      </w:del>
      <w:ins w:id="13" w:author="Cynthia Dai" w:date="2023-10-18T14:24:00Z">
        <w:r w:rsidR="009A3241">
          <w:rPr>
            <w:rFonts w:ascii="Arial" w:hAnsi="Arial" w:cs="Arial"/>
            <w:bCs/>
            <w:szCs w:val="24"/>
          </w:rPr>
          <w:t>T</w:t>
        </w:r>
      </w:ins>
      <w:del w:id="14" w:author="Cynthia Dai" w:date="2023-10-18T14:24:00Z">
        <w:r w:rsidR="004F0D65" w:rsidDel="009A3241">
          <w:rPr>
            <w:rFonts w:ascii="Arial" w:hAnsi="Arial" w:cs="Arial"/>
            <w:bCs/>
            <w:szCs w:val="24"/>
          </w:rPr>
          <w:delText>t</w:delText>
        </w:r>
      </w:del>
      <w:r w:rsidR="004F0D65">
        <w:rPr>
          <w:rFonts w:ascii="Arial" w:hAnsi="Arial" w:cs="Arial"/>
          <w:bCs/>
          <w:szCs w:val="24"/>
        </w:rPr>
        <w:t>he</w:t>
      </w:r>
      <w:r>
        <w:rPr>
          <w:rFonts w:ascii="Arial" w:hAnsi="Arial" w:cs="Arial"/>
          <w:bCs/>
          <w:szCs w:val="24"/>
        </w:rPr>
        <w:t xml:space="preserve"> </w:t>
      </w:r>
      <w:r w:rsidR="00823D7E">
        <w:rPr>
          <w:rFonts w:ascii="Arial" w:hAnsi="Arial" w:cs="Arial"/>
          <w:bCs/>
          <w:szCs w:val="24"/>
        </w:rPr>
        <w:t>July 19, 2023</w:t>
      </w:r>
      <w:r>
        <w:rPr>
          <w:rFonts w:ascii="Arial" w:hAnsi="Arial" w:cs="Arial"/>
          <w:bCs/>
          <w:szCs w:val="24"/>
        </w:rPr>
        <w:t xml:space="preserve"> meeting minutes</w:t>
      </w:r>
      <w:r w:rsidR="00823D7E">
        <w:rPr>
          <w:rFonts w:ascii="Arial" w:hAnsi="Arial" w:cs="Arial"/>
          <w:bCs/>
          <w:szCs w:val="24"/>
        </w:rPr>
        <w:t xml:space="preserve"> </w:t>
      </w:r>
      <w:ins w:id="15" w:author="Cynthia Dai" w:date="2023-10-18T14:24:00Z">
        <w:r w:rsidR="009A3241">
          <w:rPr>
            <w:rFonts w:ascii="Arial" w:hAnsi="Arial" w:cs="Arial"/>
            <w:bCs/>
            <w:szCs w:val="24"/>
          </w:rPr>
          <w:t xml:space="preserve">were </w:t>
        </w:r>
        <w:r w:rsidR="009A3241">
          <w:rPr>
            <w:rFonts w:ascii="Arial" w:hAnsi="Arial" w:cs="Arial"/>
            <w:bCs/>
            <w:szCs w:val="24"/>
          </w:rPr>
          <w:t xml:space="preserve">approved </w:t>
        </w:r>
        <w:r w:rsidR="009A3241">
          <w:rPr>
            <w:rFonts w:ascii="Arial" w:hAnsi="Arial" w:cs="Arial"/>
            <w:bCs/>
            <w:szCs w:val="24"/>
          </w:rPr>
          <w:t>by g</w:t>
        </w:r>
        <w:r w:rsidR="009A3241">
          <w:rPr>
            <w:rFonts w:ascii="Arial" w:hAnsi="Arial" w:cs="Arial"/>
            <w:bCs/>
            <w:szCs w:val="24"/>
          </w:rPr>
          <w:t xml:space="preserve">eneral consensus </w:t>
        </w:r>
      </w:ins>
      <w:r w:rsidR="00823D7E">
        <w:rPr>
          <w:rFonts w:ascii="Arial" w:hAnsi="Arial" w:cs="Arial"/>
          <w:bCs/>
          <w:szCs w:val="24"/>
        </w:rPr>
        <w:t>with no corrections.</w:t>
      </w:r>
    </w:p>
    <w:p w14:paraId="0A3DCD33" w14:textId="77777777" w:rsidR="00544E71" w:rsidRDefault="00544E71" w:rsidP="00BA1590">
      <w:pPr>
        <w:pStyle w:val="Standard"/>
        <w:tabs>
          <w:tab w:val="left" w:pos="3060"/>
        </w:tabs>
        <w:rPr>
          <w:szCs w:val="24"/>
        </w:rPr>
      </w:pPr>
    </w:p>
    <w:p w14:paraId="64EEBA05" w14:textId="292B3D84" w:rsidR="00B75F90" w:rsidRPr="008A3C5E" w:rsidRDefault="00B75F90" w:rsidP="008A3C5E">
      <w:pPr>
        <w:pStyle w:val="Textbody"/>
        <w:rPr>
          <w:szCs w:val="24"/>
        </w:rPr>
      </w:pPr>
      <w:r w:rsidRPr="004B6038">
        <w:rPr>
          <w:szCs w:val="24"/>
        </w:rPr>
        <w:t xml:space="preserve">4. </w:t>
      </w:r>
      <w:r w:rsidR="00E075D3">
        <w:rPr>
          <w:szCs w:val="24"/>
        </w:rPr>
        <w:t>Director’s</w:t>
      </w:r>
      <w:r w:rsidRPr="004B6038">
        <w:rPr>
          <w:szCs w:val="24"/>
        </w:rPr>
        <w:t xml:space="preserve"> Report</w:t>
      </w:r>
    </w:p>
    <w:p w14:paraId="4F90099B" w14:textId="43639DA6" w:rsidR="00933262" w:rsidRDefault="002F761B" w:rsidP="00823D7E">
      <w:pPr>
        <w:pStyle w:val="Textbody"/>
        <w:rPr>
          <w:b w:val="0"/>
          <w:bCs/>
          <w:szCs w:val="24"/>
        </w:rPr>
      </w:pPr>
      <w:r w:rsidRPr="003E5331">
        <w:rPr>
          <w:b w:val="0"/>
          <w:bCs/>
          <w:szCs w:val="24"/>
        </w:rPr>
        <w:t xml:space="preserve">Director Arntz reported on </w:t>
      </w:r>
      <w:r w:rsidR="001A2C6D">
        <w:rPr>
          <w:b w:val="0"/>
          <w:bCs/>
          <w:szCs w:val="24"/>
        </w:rPr>
        <w:t xml:space="preserve">various Election Department activities including </w:t>
      </w:r>
      <w:r w:rsidR="00F45A0C">
        <w:rPr>
          <w:b w:val="0"/>
          <w:bCs/>
          <w:szCs w:val="24"/>
        </w:rPr>
        <w:t xml:space="preserve">revisions to the Poll Worker Training Manual and training details, Declaration of Candidacy documents, as well as staffing issues (both regular staff as well as poll workers); </w:t>
      </w:r>
      <w:r w:rsidR="00264607">
        <w:rPr>
          <w:b w:val="0"/>
          <w:bCs/>
          <w:szCs w:val="24"/>
        </w:rPr>
        <w:t xml:space="preserve">the </w:t>
      </w:r>
      <w:r w:rsidR="00F45A0C">
        <w:rPr>
          <w:b w:val="0"/>
          <w:bCs/>
          <w:szCs w:val="24"/>
        </w:rPr>
        <w:t xml:space="preserve">budget decrease for the current and next fiscal years </w:t>
      </w:r>
      <w:r w:rsidR="00264607">
        <w:rPr>
          <w:b w:val="0"/>
          <w:bCs/>
          <w:szCs w:val="24"/>
        </w:rPr>
        <w:t xml:space="preserve">and how it </w:t>
      </w:r>
      <w:r w:rsidR="00F45A0C">
        <w:rPr>
          <w:b w:val="0"/>
          <w:bCs/>
          <w:szCs w:val="24"/>
        </w:rPr>
        <w:t>will impact staffing activities.</w:t>
      </w:r>
    </w:p>
    <w:p w14:paraId="18AA7A77" w14:textId="5F28EF03" w:rsidR="00F45A0C" w:rsidRDefault="00F45A0C" w:rsidP="00823D7E">
      <w:pPr>
        <w:pStyle w:val="Textbody"/>
        <w:rPr>
          <w:b w:val="0"/>
        </w:rPr>
      </w:pPr>
    </w:p>
    <w:p w14:paraId="40662061" w14:textId="68BCD2D1" w:rsidR="00F45A0C" w:rsidRDefault="00F45A0C" w:rsidP="00823D7E">
      <w:pPr>
        <w:pStyle w:val="Textbody"/>
        <w:rPr>
          <w:b w:val="0"/>
        </w:rPr>
      </w:pPr>
      <w:r>
        <w:rPr>
          <w:b w:val="0"/>
        </w:rPr>
        <w:t xml:space="preserve">September 19 was Voter Registration Day </w:t>
      </w:r>
      <w:r w:rsidR="002862C2">
        <w:rPr>
          <w:b w:val="0"/>
        </w:rPr>
        <w:t>and</w:t>
      </w:r>
      <w:r>
        <w:rPr>
          <w:b w:val="0"/>
        </w:rPr>
        <w:t xml:space="preserve"> the Department collaborated with outreach partners to participate and facilitate registration events throughout the City. </w:t>
      </w:r>
      <w:ins w:id="16" w:author="Cynthia Dai" w:date="2023-10-18T15:37:00Z">
        <w:r w:rsidR="00902904">
          <w:rPr>
            <w:b w:val="0"/>
          </w:rPr>
          <w:t>Commissioner Parker asked about success metrics, and Direc</w:t>
        </w:r>
      </w:ins>
      <w:ins w:id="17" w:author="Cynthia Dai" w:date="2023-10-18T15:38:00Z">
        <w:r w:rsidR="00902904">
          <w:rPr>
            <w:b w:val="0"/>
          </w:rPr>
          <w:t>tor Arntz said they come when invited and don’t limit participation based on expected turnout.</w:t>
        </w:r>
      </w:ins>
      <w:r>
        <w:rPr>
          <w:b w:val="0"/>
        </w:rPr>
        <w:t xml:space="preserve"> A post-event analysis will provide information to refine outreach protocols as well as to field additional requests for more events.</w:t>
      </w:r>
    </w:p>
    <w:p w14:paraId="01A5F34D" w14:textId="567390CF" w:rsidR="007874A2" w:rsidRDefault="007874A2" w:rsidP="00823D7E">
      <w:pPr>
        <w:pStyle w:val="Textbody"/>
        <w:rPr>
          <w:b w:val="0"/>
        </w:rPr>
      </w:pPr>
    </w:p>
    <w:p w14:paraId="2717D989" w14:textId="7C5014D4" w:rsidR="004845B3" w:rsidRPr="004845B3" w:rsidRDefault="007874A2" w:rsidP="00E176C8">
      <w:pPr>
        <w:rPr>
          <w:rFonts w:ascii="Arial" w:hAnsi="Arial" w:cs="Arial"/>
        </w:rPr>
      </w:pPr>
      <w:r w:rsidRPr="004845B3">
        <w:rPr>
          <w:rFonts w:ascii="Arial" w:hAnsi="Arial" w:cs="Arial"/>
        </w:rPr>
        <w:t>Specific note was made about the launch of the Department’s new Outreach Calendar</w:t>
      </w:r>
      <w:r w:rsidR="00E176C8">
        <w:rPr>
          <w:rFonts w:ascii="Arial" w:hAnsi="Arial" w:cs="Arial"/>
        </w:rPr>
        <w:t>;</w:t>
      </w:r>
      <w:r w:rsidRPr="004845B3">
        <w:rPr>
          <w:rFonts w:ascii="Arial" w:hAnsi="Arial" w:cs="Arial"/>
        </w:rPr>
        <w:t xml:space="preserve"> </w:t>
      </w:r>
      <w:r w:rsidR="00E176C8">
        <w:rPr>
          <w:rFonts w:ascii="Arial" w:hAnsi="Arial" w:cs="Arial"/>
        </w:rPr>
        <w:t>a</w:t>
      </w:r>
      <w:r w:rsidR="004845B3" w:rsidRPr="004845B3">
        <w:rPr>
          <w:rFonts w:ascii="Arial" w:hAnsi="Arial" w:cs="Arial"/>
        </w:rPr>
        <w:t>dditionally, the Department has partnered with the San Francisco Library and has compiled two book lists about civic engagement and voter registration</w:t>
      </w:r>
      <w:r w:rsidR="00E176C8">
        <w:rPr>
          <w:rFonts w:ascii="Arial" w:hAnsi="Arial" w:cs="Arial"/>
        </w:rPr>
        <w:t xml:space="preserve">. </w:t>
      </w:r>
      <w:del w:id="18" w:author="Cynthia Dai" w:date="2023-10-18T15:39:00Z">
        <w:r w:rsidR="00E176C8" w:rsidDel="00902904">
          <w:rPr>
            <w:rFonts w:ascii="Arial" w:hAnsi="Arial" w:cs="Arial"/>
          </w:rPr>
          <w:delText>Links these items are available on our</w:delText>
        </w:r>
      </w:del>
      <w:ins w:id="19" w:author="Cynthia Dai" w:date="2023-10-18T15:39:00Z">
        <w:r w:rsidR="00902904">
          <w:rPr>
            <w:rFonts w:ascii="Arial" w:hAnsi="Arial" w:cs="Arial"/>
          </w:rPr>
          <w:t>Vice President Jerdonek requested that the book lists be shared with Commissioners and with agreement from all, suggested posting them on the Commission</w:t>
        </w:r>
      </w:ins>
      <w:r w:rsidR="00E176C8">
        <w:rPr>
          <w:rFonts w:ascii="Arial" w:hAnsi="Arial" w:cs="Arial"/>
        </w:rPr>
        <w:t xml:space="preserve"> web</w:t>
      </w:r>
      <w:ins w:id="20" w:author="Cynthia Dai" w:date="2023-10-18T15:40:00Z">
        <w:r w:rsidR="00902904">
          <w:rPr>
            <w:rFonts w:ascii="Arial" w:hAnsi="Arial" w:cs="Arial"/>
          </w:rPr>
          <w:t>site</w:t>
        </w:r>
      </w:ins>
      <w:del w:id="21" w:author="Cynthia Dai" w:date="2023-10-18T15:40:00Z">
        <w:r w:rsidR="00E176C8" w:rsidDel="00902904">
          <w:rPr>
            <w:rFonts w:ascii="Arial" w:hAnsi="Arial" w:cs="Arial"/>
          </w:rPr>
          <w:delText>page</w:delText>
        </w:r>
      </w:del>
      <w:r w:rsidR="00E176C8">
        <w:rPr>
          <w:rFonts w:ascii="Arial" w:hAnsi="Arial" w:cs="Arial"/>
        </w:rPr>
        <w:t xml:space="preserve"> under “Resources.”</w:t>
      </w:r>
    </w:p>
    <w:p w14:paraId="7E4D9F95" w14:textId="77777777" w:rsidR="0070355C" w:rsidRDefault="0070355C" w:rsidP="0070355C">
      <w:pPr>
        <w:pStyle w:val="Textbody"/>
        <w:rPr>
          <w:b w:val="0"/>
        </w:rPr>
      </w:pPr>
    </w:p>
    <w:p w14:paraId="66036A9C" w14:textId="273BFCB5" w:rsidR="007874A2" w:rsidRDefault="007874A2" w:rsidP="0070355C">
      <w:pPr>
        <w:pStyle w:val="Textbody"/>
        <w:rPr>
          <w:b w:val="0"/>
        </w:rPr>
      </w:pPr>
      <w:r>
        <w:rPr>
          <w:b w:val="0"/>
        </w:rPr>
        <w:t>Director Arntz also reviewed the Ambassador Program activities</w:t>
      </w:r>
      <w:r w:rsidR="00264607">
        <w:rPr>
          <w:b w:val="0"/>
        </w:rPr>
        <w:t xml:space="preserve"> - </w:t>
      </w:r>
      <w:r w:rsidR="00433278">
        <w:rPr>
          <w:b w:val="0"/>
        </w:rPr>
        <w:t xml:space="preserve">in addition to high school outreach, the Department also partners with San Francisco Juvenile Hall. </w:t>
      </w:r>
      <w:r>
        <w:rPr>
          <w:b w:val="0"/>
        </w:rPr>
        <w:t xml:space="preserve">President Stone offered kudos regarding this internship program </w:t>
      </w:r>
      <w:r w:rsidR="00264607">
        <w:rPr>
          <w:b w:val="0"/>
        </w:rPr>
        <w:t>as it provides</w:t>
      </w:r>
      <w:r w:rsidR="0002193E">
        <w:rPr>
          <w:b w:val="0"/>
        </w:rPr>
        <w:t xml:space="preserve"> valuable</w:t>
      </w:r>
      <w:r>
        <w:rPr>
          <w:b w:val="0"/>
        </w:rPr>
        <w:t xml:space="preserve"> </w:t>
      </w:r>
      <w:r w:rsidR="0070355C">
        <w:rPr>
          <w:b w:val="0"/>
        </w:rPr>
        <w:t xml:space="preserve">leadership </w:t>
      </w:r>
      <w:r>
        <w:rPr>
          <w:b w:val="0"/>
        </w:rPr>
        <w:t xml:space="preserve">training and empowerment for young voices. </w:t>
      </w:r>
      <w:ins w:id="22" w:author="Cynthia Dai" w:date="2023-10-18T15:41:00Z">
        <w:r w:rsidR="00902904">
          <w:rPr>
            <w:b w:val="0"/>
          </w:rPr>
          <w:t>Commissioner Parker asked how student ambassadors are chosen, and the Director noted that they volunteer and develop their own plans to reach their peers.</w:t>
        </w:r>
      </w:ins>
    </w:p>
    <w:p w14:paraId="6F119870" w14:textId="1111EF0F" w:rsidR="00416E7D" w:rsidRDefault="00416E7D" w:rsidP="007874A2">
      <w:pPr>
        <w:pStyle w:val="Textbody"/>
        <w:tabs>
          <w:tab w:val="center" w:pos="4680"/>
        </w:tabs>
        <w:rPr>
          <w:b w:val="0"/>
        </w:rPr>
      </w:pPr>
    </w:p>
    <w:p w14:paraId="780CDB5A" w14:textId="36274074" w:rsidR="00416E7D" w:rsidRDefault="00416E7D" w:rsidP="007874A2">
      <w:pPr>
        <w:pStyle w:val="Textbody"/>
        <w:tabs>
          <w:tab w:val="center" w:pos="4680"/>
        </w:tabs>
        <w:rPr>
          <w:b w:val="0"/>
        </w:rPr>
      </w:pPr>
      <w:r>
        <w:rPr>
          <w:b w:val="0"/>
        </w:rPr>
        <w:t>Director Arntz</w:t>
      </w:r>
      <w:r w:rsidR="00264607">
        <w:rPr>
          <w:b w:val="0"/>
        </w:rPr>
        <w:t xml:space="preserve"> also</w:t>
      </w:r>
      <w:r>
        <w:rPr>
          <w:b w:val="0"/>
        </w:rPr>
        <w:t xml:space="preserve"> reported on the status of the “I Voted” sticker contest.  On this meeting date, there were approximately 250 entries (amount increases daily), so this has proven to be a very popular event.  Voting will take place, via Survey Monkey, October 10 – 17, 2023.</w:t>
      </w:r>
    </w:p>
    <w:p w14:paraId="59C2F799" w14:textId="27A187E5" w:rsidR="00416E7D" w:rsidRDefault="00416E7D" w:rsidP="007874A2">
      <w:pPr>
        <w:pStyle w:val="Textbody"/>
        <w:tabs>
          <w:tab w:val="center" w:pos="4680"/>
        </w:tabs>
        <w:rPr>
          <w:b w:val="0"/>
        </w:rPr>
      </w:pPr>
    </w:p>
    <w:p w14:paraId="7AE71176" w14:textId="31E4B728" w:rsidR="00416E7D" w:rsidRPr="00933262" w:rsidRDefault="00416E7D" w:rsidP="007874A2">
      <w:pPr>
        <w:pStyle w:val="Textbody"/>
        <w:tabs>
          <w:tab w:val="center" w:pos="4680"/>
        </w:tabs>
        <w:rPr>
          <w:b w:val="0"/>
        </w:rPr>
      </w:pPr>
      <w:r>
        <w:rPr>
          <w:b w:val="0"/>
        </w:rPr>
        <w:t xml:space="preserve">There was </w:t>
      </w:r>
      <w:r w:rsidR="0059766C">
        <w:rPr>
          <w:b w:val="0"/>
        </w:rPr>
        <w:t>Commissioner inquiry</w:t>
      </w:r>
      <w:r>
        <w:rPr>
          <w:b w:val="0"/>
        </w:rPr>
        <w:t xml:space="preserve"> as to the cost savings realized by the Go Green initiative</w:t>
      </w:r>
      <w:r w:rsidR="003C16AA">
        <w:rPr>
          <w:b w:val="0"/>
        </w:rPr>
        <w:t xml:space="preserve"> </w:t>
      </w:r>
      <w:r w:rsidR="00264607">
        <w:rPr>
          <w:b w:val="0"/>
        </w:rPr>
        <w:t>which will be reviewed after the election cycle.</w:t>
      </w:r>
    </w:p>
    <w:p w14:paraId="7304082E" w14:textId="77777777" w:rsidR="00933262" w:rsidRDefault="00933262" w:rsidP="002F1A7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27850E4" w14:textId="0FC42675" w:rsidR="002F1A76" w:rsidRDefault="002F1A76" w:rsidP="002F1A7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 Comment</w:t>
      </w:r>
    </w:p>
    <w:p w14:paraId="2CC407EE" w14:textId="69E2ABA9" w:rsidR="002F1A76" w:rsidRDefault="002F1A76" w:rsidP="002F1A76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Via </w:t>
      </w:r>
      <w:r w:rsidR="00AD4EE1">
        <w:rPr>
          <w:rFonts w:ascii="Arial" w:hAnsi="Arial" w:cs="Arial"/>
          <w:i/>
          <w:iCs/>
        </w:rPr>
        <w:t>WebEx</w:t>
      </w:r>
    </w:p>
    <w:p w14:paraId="37E06197" w14:textId="77777777" w:rsidR="00B65503" w:rsidRDefault="00B65503" w:rsidP="002F1A76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</w:p>
    <w:p w14:paraId="359F7E79" w14:textId="696B6EB6" w:rsidR="0062752F" w:rsidRPr="00823D7E" w:rsidRDefault="00823D7E" w:rsidP="00823D7E">
      <w:pPr>
        <w:pStyle w:val="Standard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 public comment.</w:t>
      </w:r>
    </w:p>
    <w:p w14:paraId="414A40D5" w14:textId="58A60285" w:rsidR="00896D37" w:rsidRPr="00B65503" w:rsidRDefault="00896D37" w:rsidP="00896D37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</w:p>
    <w:p w14:paraId="42CDE4DD" w14:textId="3B5BFF7F" w:rsidR="00AB7ADE" w:rsidRDefault="00E075D3" w:rsidP="00AB7ADE">
      <w:pPr>
        <w:spacing w:line="4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74DFD" w:rsidRPr="004B603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Commissioners</w:t>
      </w:r>
      <w:r w:rsidR="00087AB0" w:rsidRPr="004B6038">
        <w:rPr>
          <w:rFonts w:ascii="Arial" w:hAnsi="Arial" w:cs="Arial"/>
          <w:b/>
        </w:rPr>
        <w:t xml:space="preserve"> Report</w:t>
      </w:r>
      <w:r w:rsidR="00AD4EE1">
        <w:rPr>
          <w:rFonts w:ascii="Arial" w:hAnsi="Arial" w:cs="Arial"/>
          <w:b/>
        </w:rPr>
        <w:t>s</w:t>
      </w:r>
      <w:r w:rsidR="00087AB0" w:rsidRPr="004B6038">
        <w:rPr>
          <w:rFonts w:ascii="Arial" w:hAnsi="Arial" w:cs="Arial"/>
          <w:b/>
        </w:rPr>
        <w:tab/>
      </w:r>
    </w:p>
    <w:p w14:paraId="1A284CB9" w14:textId="1B7028A3" w:rsidR="0050190C" w:rsidRDefault="00896D37" w:rsidP="006777B0">
      <w:pPr>
        <w:rPr>
          <w:rFonts w:ascii="Arial" w:hAnsi="Arial" w:cs="Arial"/>
        </w:rPr>
      </w:pPr>
      <w:r w:rsidRPr="00445E1A">
        <w:rPr>
          <w:rFonts w:ascii="Arial" w:hAnsi="Arial" w:cs="Arial"/>
        </w:rPr>
        <w:t xml:space="preserve">Vice President Jerdonek </w:t>
      </w:r>
      <w:r w:rsidR="00932456">
        <w:rPr>
          <w:rFonts w:ascii="Arial" w:hAnsi="Arial" w:cs="Arial"/>
        </w:rPr>
        <w:t>presented</w:t>
      </w:r>
      <w:r w:rsidRPr="00445E1A">
        <w:rPr>
          <w:rFonts w:ascii="Arial" w:hAnsi="Arial" w:cs="Arial"/>
        </w:rPr>
        <w:t xml:space="preserve"> his memo </w:t>
      </w:r>
      <w:r w:rsidR="00A3130D">
        <w:rPr>
          <w:rFonts w:ascii="Arial" w:hAnsi="Arial" w:cs="Arial"/>
        </w:rPr>
        <w:t>“A Multilanguage Open Source Ranked Choice Voting Results Reporter</w:t>
      </w:r>
      <w:r w:rsidR="00533A22">
        <w:rPr>
          <w:rFonts w:ascii="Arial" w:hAnsi="Arial" w:cs="Arial"/>
        </w:rPr>
        <w:t xml:space="preserve">” </w:t>
      </w:r>
      <w:r w:rsidR="00CD15BC">
        <w:rPr>
          <w:rFonts w:ascii="Arial" w:hAnsi="Arial" w:cs="Arial"/>
        </w:rPr>
        <w:t>and</w:t>
      </w:r>
      <w:r w:rsidR="00533A22">
        <w:rPr>
          <w:rFonts w:ascii="Arial" w:hAnsi="Arial" w:cs="Arial"/>
        </w:rPr>
        <w:t xml:space="preserve"> outlined th</w:t>
      </w:r>
      <w:r w:rsidR="009B1ABB">
        <w:rPr>
          <w:rFonts w:ascii="Arial" w:hAnsi="Arial" w:cs="Arial"/>
        </w:rPr>
        <w:t>e</w:t>
      </w:r>
      <w:r w:rsidR="00533A22">
        <w:rPr>
          <w:rFonts w:ascii="Arial" w:hAnsi="Arial" w:cs="Arial"/>
        </w:rPr>
        <w:t xml:space="preserve"> </w:t>
      </w:r>
      <w:r w:rsidR="001D47DE">
        <w:rPr>
          <w:rFonts w:ascii="Arial" w:hAnsi="Arial" w:cs="Arial"/>
        </w:rPr>
        <w:t>program</w:t>
      </w:r>
      <w:r w:rsidR="00533A22">
        <w:rPr>
          <w:rFonts w:ascii="Arial" w:hAnsi="Arial" w:cs="Arial"/>
        </w:rPr>
        <w:t xml:space="preserve"> he created to improve ranked choice voting (RCV) reporting</w:t>
      </w:r>
      <w:r w:rsidR="001D47DE">
        <w:rPr>
          <w:rFonts w:ascii="Arial" w:hAnsi="Arial" w:cs="Arial"/>
        </w:rPr>
        <w:t xml:space="preserve"> and to remove technical barriers in the current results reporting.</w:t>
      </w:r>
      <w:r w:rsidR="00533A22">
        <w:rPr>
          <w:rFonts w:ascii="Arial" w:hAnsi="Arial" w:cs="Arial"/>
        </w:rPr>
        <w:t xml:space="preserve"> </w:t>
      </w:r>
      <w:r w:rsidR="001D47DE">
        <w:rPr>
          <w:rFonts w:ascii="Arial" w:hAnsi="Arial" w:cs="Arial"/>
        </w:rPr>
        <w:t>More specifically, Open Source Reporter can generate reports in screen-reader friendly HTML and multi-languages.  The Commissioners all expressed their overt support and appreciation for this program and thanked Vice President Jerdonek for his work and insight</w:t>
      </w:r>
      <w:r w:rsidR="00304177">
        <w:rPr>
          <w:rFonts w:ascii="Arial" w:hAnsi="Arial" w:cs="Arial"/>
        </w:rPr>
        <w:t xml:space="preserve"> regarding this project and his collaboration with Director Arntz and the Elections Department.</w:t>
      </w:r>
    </w:p>
    <w:p w14:paraId="5FAE1BDA" w14:textId="77777777" w:rsidR="00FF2F10" w:rsidRDefault="00FF2F10" w:rsidP="006777B0">
      <w:pPr>
        <w:rPr>
          <w:rFonts w:ascii="Arial" w:hAnsi="Arial" w:cs="Arial"/>
        </w:rPr>
      </w:pPr>
    </w:p>
    <w:p w14:paraId="3CA44A91" w14:textId="7F9F0E19" w:rsidR="00A464A4" w:rsidRDefault="00FF2F10" w:rsidP="00677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 Stone </w:t>
      </w:r>
      <w:r w:rsidR="00304177">
        <w:rPr>
          <w:rFonts w:ascii="Arial" w:hAnsi="Arial" w:cs="Arial"/>
        </w:rPr>
        <w:t xml:space="preserve">presented information about </w:t>
      </w:r>
      <w:r w:rsidR="00E463FF">
        <w:rPr>
          <w:rFonts w:ascii="Arial" w:hAnsi="Arial" w:cs="Arial"/>
        </w:rPr>
        <w:t>the process for</w:t>
      </w:r>
      <w:r w:rsidR="00545EF0">
        <w:rPr>
          <w:rFonts w:ascii="Arial" w:hAnsi="Arial" w:cs="Arial"/>
        </w:rPr>
        <w:t xml:space="preserve"> presenting</w:t>
      </w:r>
      <w:r w:rsidR="00E463FF">
        <w:rPr>
          <w:rFonts w:ascii="Arial" w:hAnsi="Arial" w:cs="Arial"/>
        </w:rPr>
        <w:t xml:space="preserve"> Department proposed legislation for the Board of Supervisors</w:t>
      </w:r>
      <w:ins w:id="23" w:author="Cynthia Dai" w:date="2023-10-18T15:42:00Z">
        <w:r w:rsidR="00902904">
          <w:rPr>
            <w:rFonts w:ascii="Arial" w:hAnsi="Arial" w:cs="Arial"/>
          </w:rPr>
          <w:t>,</w:t>
        </w:r>
      </w:ins>
      <w:r w:rsidR="00545EF0">
        <w:rPr>
          <w:rFonts w:ascii="Arial" w:hAnsi="Arial" w:cs="Arial"/>
        </w:rPr>
        <w:t xml:space="preserve"> </w:t>
      </w:r>
      <w:r w:rsidR="00304177">
        <w:rPr>
          <w:rFonts w:ascii="Arial" w:hAnsi="Arial" w:cs="Arial"/>
        </w:rPr>
        <w:t xml:space="preserve">an agenda item that </w:t>
      </w:r>
      <w:del w:id="24" w:author="Cynthia Dai" w:date="2023-10-18T15:42:00Z">
        <w:r w:rsidR="00304177" w:rsidDel="00902904">
          <w:rPr>
            <w:rFonts w:ascii="Arial" w:hAnsi="Arial" w:cs="Arial"/>
          </w:rPr>
          <w:delText xml:space="preserve">will </w:delText>
        </w:r>
      </w:del>
      <w:r w:rsidR="00545EF0">
        <w:rPr>
          <w:rFonts w:ascii="Arial" w:hAnsi="Arial" w:cs="Arial"/>
        </w:rPr>
        <w:t xml:space="preserve">she has been working on with Director Arntz. </w:t>
      </w:r>
      <w:del w:id="25" w:author="Cynthia Dai" w:date="2023-10-18T15:43:00Z">
        <w:r w:rsidR="00545EF0" w:rsidDel="00902904">
          <w:rPr>
            <w:rFonts w:ascii="Arial" w:hAnsi="Arial" w:cs="Arial"/>
          </w:rPr>
          <w:delText xml:space="preserve"> </w:delText>
        </w:r>
      </w:del>
      <w:r w:rsidR="00545EF0">
        <w:rPr>
          <w:rFonts w:ascii="Arial" w:hAnsi="Arial" w:cs="Arial"/>
        </w:rPr>
        <w:t xml:space="preserve">This agenda item will </w:t>
      </w:r>
      <w:r w:rsidR="00304177">
        <w:rPr>
          <w:rFonts w:ascii="Arial" w:hAnsi="Arial" w:cs="Arial"/>
        </w:rPr>
        <w:t xml:space="preserve">be </w:t>
      </w:r>
      <w:r w:rsidR="00545EF0">
        <w:rPr>
          <w:rFonts w:ascii="Arial" w:hAnsi="Arial" w:cs="Arial"/>
        </w:rPr>
        <w:t xml:space="preserve">slated for </w:t>
      </w:r>
      <w:r w:rsidR="00E463FF">
        <w:rPr>
          <w:rFonts w:ascii="Arial" w:hAnsi="Arial" w:cs="Arial"/>
        </w:rPr>
        <w:t>the October meeting.</w:t>
      </w:r>
      <w:r w:rsidR="00545EF0">
        <w:rPr>
          <w:rFonts w:ascii="Arial" w:hAnsi="Arial" w:cs="Arial"/>
        </w:rPr>
        <w:t xml:space="preserve">  </w:t>
      </w:r>
    </w:p>
    <w:p w14:paraId="015BB7D8" w14:textId="36A89603" w:rsidR="0050190C" w:rsidRDefault="0050190C" w:rsidP="00445E1A">
      <w:pPr>
        <w:rPr>
          <w:rFonts w:ascii="Arial" w:hAnsi="Arial" w:cs="Arial"/>
        </w:rPr>
      </w:pPr>
    </w:p>
    <w:p w14:paraId="2CC3463A" w14:textId="77777777" w:rsidR="0050190C" w:rsidRDefault="0050190C" w:rsidP="0050190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 Comment</w:t>
      </w:r>
    </w:p>
    <w:p w14:paraId="5A69FB02" w14:textId="29B49BA5" w:rsidR="0050190C" w:rsidRDefault="0050190C" w:rsidP="0050190C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Via </w:t>
      </w:r>
      <w:r w:rsidR="00FF2F10">
        <w:rPr>
          <w:rFonts w:ascii="Arial" w:hAnsi="Arial" w:cs="Arial"/>
          <w:i/>
          <w:iCs/>
        </w:rPr>
        <w:t>In Person</w:t>
      </w:r>
    </w:p>
    <w:p w14:paraId="6852FC83" w14:textId="45939771" w:rsidR="0062752F" w:rsidRDefault="0062752F" w:rsidP="0050190C">
      <w:pPr>
        <w:rPr>
          <w:rFonts w:ascii="Arial" w:hAnsi="Arial" w:cs="Arial"/>
          <w:iCs/>
        </w:rPr>
      </w:pPr>
    </w:p>
    <w:p w14:paraId="239C9604" w14:textId="77777777" w:rsidR="00FF2F10" w:rsidRDefault="00FF2F10" w:rsidP="00FF2F10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Via WebEx</w:t>
      </w:r>
    </w:p>
    <w:p w14:paraId="21AE8C13" w14:textId="45FFF431" w:rsidR="009B1ABB" w:rsidRDefault="009B1ABB" w:rsidP="0050190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Pedro Hernandez, Legal and Policy Director</w:t>
      </w:r>
      <w:ins w:id="26" w:author="Cynthia Dai" w:date="2023-10-18T15:43:00Z">
        <w:r w:rsidR="00902904">
          <w:rPr>
            <w:rFonts w:ascii="Arial" w:hAnsi="Arial" w:cs="Arial"/>
            <w:iCs/>
          </w:rPr>
          <w:t>,</w:t>
        </w:r>
      </w:ins>
      <w:r>
        <w:rPr>
          <w:rFonts w:ascii="Arial" w:hAnsi="Arial" w:cs="Arial"/>
          <w:iCs/>
        </w:rPr>
        <w:t xml:space="preserve"> California Common Cause</w:t>
      </w:r>
      <w:ins w:id="27" w:author="Cynthia Dai" w:date="2023-10-18T15:44:00Z">
        <w:r w:rsidR="00902904">
          <w:rPr>
            <w:rFonts w:ascii="Arial" w:hAnsi="Arial" w:cs="Arial"/>
            <w:iCs/>
          </w:rPr>
          <w:t>,</w:t>
        </w:r>
      </w:ins>
      <w:r w:rsidR="00960CD4">
        <w:rPr>
          <w:rFonts w:ascii="Arial" w:hAnsi="Arial" w:cs="Arial"/>
          <w:iCs/>
        </w:rPr>
        <w:t xml:space="preserve"> offer</w:t>
      </w:r>
      <w:ins w:id="28" w:author="Cynthia Dai" w:date="2023-10-18T15:44:00Z">
        <w:r w:rsidR="00902904">
          <w:rPr>
            <w:rFonts w:ascii="Arial" w:hAnsi="Arial" w:cs="Arial"/>
            <w:iCs/>
          </w:rPr>
          <w:t xml:space="preserve">ed </w:t>
        </w:r>
      </w:ins>
      <w:del w:id="29" w:author="Cynthia Dai" w:date="2023-10-18T15:44:00Z">
        <w:r w:rsidR="00960CD4" w:rsidDel="00902904">
          <w:rPr>
            <w:rFonts w:ascii="Arial" w:hAnsi="Arial" w:cs="Arial"/>
            <w:iCs/>
          </w:rPr>
          <w:delText>s their</w:delText>
        </w:r>
      </w:del>
      <w:ins w:id="30" w:author="Cynthia Dai" w:date="2023-10-18T15:44:00Z">
        <w:r w:rsidR="00902904">
          <w:rPr>
            <w:rFonts w:ascii="Arial" w:hAnsi="Arial" w:cs="Arial"/>
            <w:iCs/>
          </w:rPr>
          <w:t>his</w:t>
        </w:r>
      </w:ins>
      <w:r w:rsidR="00960CD4">
        <w:rPr>
          <w:rFonts w:ascii="Arial" w:hAnsi="Arial" w:cs="Arial"/>
          <w:iCs/>
        </w:rPr>
        <w:t xml:space="preserve"> support and encouragement for this RCV Reporter program, especially for the language </w:t>
      </w:r>
      <w:ins w:id="31" w:author="Cynthia Dai" w:date="2023-10-18T15:45:00Z">
        <w:r w:rsidR="00902904">
          <w:rPr>
            <w:rFonts w:ascii="Arial" w:hAnsi="Arial" w:cs="Arial"/>
            <w:iCs/>
          </w:rPr>
          <w:t xml:space="preserve">translation </w:t>
        </w:r>
      </w:ins>
      <w:r w:rsidR="00960CD4">
        <w:rPr>
          <w:rFonts w:ascii="Arial" w:hAnsi="Arial" w:cs="Arial"/>
          <w:iCs/>
        </w:rPr>
        <w:t>component</w:t>
      </w:r>
      <w:ins w:id="32" w:author="Cynthia Dai" w:date="2023-10-18T15:44:00Z">
        <w:r w:rsidR="00902904">
          <w:rPr>
            <w:rFonts w:ascii="Arial" w:hAnsi="Arial" w:cs="Arial"/>
            <w:iCs/>
          </w:rPr>
          <w:t>.</w:t>
        </w:r>
      </w:ins>
      <w:r w:rsidR="00960CD4">
        <w:rPr>
          <w:rFonts w:ascii="Arial" w:hAnsi="Arial" w:cs="Arial"/>
          <w:iCs/>
        </w:rPr>
        <w:t xml:space="preserve"> </w:t>
      </w:r>
      <w:del w:id="33" w:author="Cynthia Dai" w:date="2023-10-18T15:44:00Z">
        <w:r w:rsidR="00960CD4" w:rsidDel="00902904">
          <w:rPr>
            <w:rFonts w:ascii="Arial" w:hAnsi="Arial" w:cs="Arial"/>
            <w:iCs/>
          </w:rPr>
          <w:delText xml:space="preserve">and </w:delText>
        </w:r>
      </w:del>
      <w:ins w:id="34" w:author="Cynthia Dai" w:date="2023-10-18T15:44:00Z">
        <w:r w:rsidR="00902904">
          <w:rPr>
            <w:rFonts w:ascii="Arial" w:hAnsi="Arial" w:cs="Arial"/>
            <w:iCs/>
          </w:rPr>
          <w:t>H</w:t>
        </w:r>
      </w:ins>
      <w:del w:id="35" w:author="Cynthia Dai" w:date="2023-10-18T15:44:00Z">
        <w:r w:rsidR="00960CD4" w:rsidDel="00902904">
          <w:rPr>
            <w:rFonts w:ascii="Arial" w:hAnsi="Arial" w:cs="Arial"/>
            <w:iCs/>
          </w:rPr>
          <w:delText>h</w:delText>
        </w:r>
      </w:del>
      <w:r w:rsidR="00960CD4">
        <w:rPr>
          <w:rFonts w:ascii="Arial" w:hAnsi="Arial" w:cs="Arial"/>
          <w:iCs/>
        </w:rPr>
        <w:t>e further commented this is a model for outreach</w:t>
      </w:r>
      <w:ins w:id="36" w:author="Cynthia Dai" w:date="2023-10-18T15:44:00Z">
        <w:r w:rsidR="00902904">
          <w:rPr>
            <w:rFonts w:ascii="Arial" w:hAnsi="Arial" w:cs="Arial"/>
            <w:iCs/>
          </w:rPr>
          <w:t>,</w:t>
        </w:r>
      </w:ins>
      <w:r w:rsidR="00960CD4">
        <w:rPr>
          <w:rFonts w:ascii="Arial" w:hAnsi="Arial" w:cs="Arial"/>
          <w:iCs/>
        </w:rPr>
        <w:t xml:space="preserve"> providing clarity and transparency.</w:t>
      </w:r>
    </w:p>
    <w:p w14:paraId="50379C74" w14:textId="0079E643" w:rsidR="00960CD4" w:rsidRDefault="00960CD4" w:rsidP="0050190C">
      <w:pPr>
        <w:rPr>
          <w:rFonts w:ascii="Arial" w:hAnsi="Arial" w:cs="Arial"/>
          <w:iCs/>
        </w:rPr>
      </w:pPr>
    </w:p>
    <w:p w14:paraId="5F833CD4" w14:textId="542EED89" w:rsidR="00960CD4" w:rsidRDefault="00960CD4" w:rsidP="0050190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Lauren Girardin</w:t>
      </w:r>
      <w:r w:rsidR="00EB64DE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League of Women Voters of San Francisco</w:t>
      </w:r>
      <w:ins w:id="37" w:author="Cynthia Dai" w:date="2023-10-18T15:45:00Z">
        <w:r w:rsidR="00902904">
          <w:rPr>
            <w:rFonts w:ascii="Arial" w:hAnsi="Arial" w:cs="Arial"/>
            <w:iCs/>
          </w:rPr>
          <w:t>,</w:t>
        </w:r>
      </w:ins>
      <w:r>
        <w:rPr>
          <w:rFonts w:ascii="Arial" w:hAnsi="Arial" w:cs="Arial"/>
          <w:iCs/>
        </w:rPr>
        <w:t xml:space="preserve"> indicated the importance of </w:t>
      </w:r>
      <w:del w:id="38" w:author="Cynthia Dai" w:date="2023-10-18T15:46:00Z">
        <w:r w:rsidR="006E058D" w:rsidDel="00902904">
          <w:rPr>
            <w:rFonts w:ascii="Arial" w:hAnsi="Arial" w:cs="Arial"/>
            <w:iCs/>
          </w:rPr>
          <w:delText xml:space="preserve">equal </w:delText>
        </w:r>
        <w:r w:rsidDel="00902904">
          <w:rPr>
            <w:rFonts w:ascii="Arial" w:hAnsi="Arial" w:cs="Arial"/>
            <w:iCs/>
          </w:rPr>
          <w:delText xml:space="preserve">accessibility via </w:delText>
        </w:r>
      </w:del>
      <w:r>
        <w:rPr>
          <w:rFonts w:ascii="Arial" w:hAnsi="Arial" w:cs="Arial"/>
          <w:iCs/>
        </w:rPr>
        <w:t xml:space="preserve">language </w:t>
      </w:r>
      <w:ins w:id="39" w:author="Cynthia Dai" w:date="2023-10-18T15:46:00Z">
        <w:r w:rsidR="00902904">
          <w:rPr>
            <w:rFonts w:ascii="Arial" w:hAnsi="Arial" w:cs="Arial"/>
            <w:iCs/>
          </w:rPr>
          <w:t xml:space="preserve">access </w:t>
        </w:r>
      </w:ins>
      <w:del w:id="40" w:author="Cynthia Dai" w:date="2023-10-18T15:45:00Z">
        <w:r w:rsidDel="00902904">
          <w:rPr>
            <w:rFonts w:ascii="Arial" w:hAnsi="Arial" w:cs="Arial"/>
            <w:iCs/>
          </w:rPr>
          <w:delText xml:space="preserve">issues </w:delText>
        </w:r>
      </w:del>
      <w:r>
        <w:rPr>
          <w:rFonts w:ascii="Arial" w:hAnsi="Arial" w:cs="Arial"/>
          <w:iCs/>
        </w:rPr>
        <w:t>as well as a variety of access issues such as screen readers, etc.</w:t>
      </w:r>
      <w:r w:rsidR="006E058D">
        <w:rPr>
          <w:rFonts w:ascii="Arial" w:hAnsi="Arial" w:cs="Arial"/>
          <w:iCs/>
        </w:rPr>
        <w:t xml:space="preserve"> and is supportive of this</w:t>
      </w:r>
      <w:ins w:id="41" w:author="Cynthia Dai" w:date="2023-10-18T15:51:00Z">
        <w:r w:rsidR="00841DBC">
          <w:rPr>
            <w:rFonts w:ascii="Arial" w:hAnsi="Arial" w:cs="Arial"/>
            <w:iCs/>
          </w:rPr>
          <w:t xml:space="preserve"> RCV Reporter</w:t>
        </w:r>
      </w:ins>
      <w:r w:rsidR="006E058D">
        <w:rPr>
          <w:rFonts w:ascii="Arial" w:hAnsi="Arial" w:cs="Arial"/>
          <w:iCs/>
        </w:rPr>
        <w:t xml:space="preserve"> program as it provides a clear path toward important information and </w:t>
      </w:r>
      <w:del w:id="42" w:author="Cynthia Dai" w:date="2023-10-18T15:47:00Z">
        <w:r w:rsidR="006E058D" w:rsidDel="00902904">
          <w:rPr>
            <w:rFonts w:ascii="Arial" w:hAnsi="Arial" w:cs="Arial"/>
            <w:iCs/>
          </w:rPr>
          <w:delText xml:space="preserve">voting </w:delText>
        </w:r>
      </w:del>
      <w:r w:rsidR="006E058D">
        <w:rPr>
          <w:rFonts w:ascii="Arial" w:hAnsi="Arial" w:cs="Arial"/>
          <w:iCs/>
        </w:rPr>
        <w:t>transparency</w:t>
      </w:r>
      <w:ins w:id="43" w:author="Cynthia Dai" w:date="2023-10-18T15:47:00Z">
        <w:r w:rsidR="00902904">
          <w:rPr>
            <w:rFonts w:ascii="Arial" w:hAnsi="Arial" w:cs="Arial"/>
            <w:iCs/>
          </w:rPr>
          <w:t xml:space="preserve"> of election results</w:t>
        </w:r>
      </w:ins>
      <w:r w:rsidR="006E058D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  </w:t>
      </w:r>
    </w:p>
    <w:p w14:paraId="4BABD3F5" w14:textId="19EF2CC2" w:rsidR="00EB64DE" w:rsidRDefault="00EB64DE" w:rsidP="0050190C">
      <w:pPr>
        <w:rPr>
          <w:rFonts w:ascii="Arial" w:hAnsi="Arial" w:cs="Arial"/>
          <w:iCs/>
        </w:rPr>
      </w:pPr>
    </w:p>
    <w:p w14:paraId="0794BE49" w14:textId="3E0EADD1" w:rsidR="00EB64DE" w:rsidRDefault="00EB64DE" w:rsidP="0050190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Jen Tse, </w:t>
      </w:r>
      <w:r w:rsidR="00537FA4">
        <w:rPr>
          <w:rFonts w:ascii="Arial" w:hAnsi="Arial" w:cs="Arial"/>
          <w:iCs/>
        </w:rPr>
        <w:t>League of Woman Voters</w:t>
      </w:r>
      <w:ins w:id="44" w:author="Cynthia Dai" w:date="2023-10-18T15:51:00Z">
        <w:r w:rsidR="00841DBC">
          <w:rPr>
            <w:rFonts w:ascii="Arial" w:hAnsi="Arial" w:cs="Arial"/>
            <w:iCs/>
          </w:rPr>
          <w:t xml:space="preserve"> of San Francisco,</w:t>
        </w:r>
      </w:ins>
      <w:r w:rsidR="006E058D">
        <w:rPr>
          <w:rFonts w:ascii="Arial" w:hAnsi="Arial" w:cs="Arial"/>
          <w:iCs/>
        </w:rPr>
        <w:t xml:space="preserve"> offered the suggestion to </w:t>
      </w:r>
      <w:del w:id="45" w:author="Cynthia Dai" w:date="2023-10-18T15:49:00Z">
        <w:r w:rsidR="006E058D" w:rsidDel="00841DBC">
          <w:rPr>
            <w:rFonts w:ascii="Arial" w:hAnsi="Arial" w:cs="Arial"/>
            <w:iCs/>
          </w:rPr>
          <w:delText xml:space="preserve">have </w:delText>
        </w:r>
      </w:del>
      <w:ins w:id="46" w:author="Cynthia Dai" w:date="2023-10-18T15:49:00Z">
        <w:r w:rsidR="00841DBC">
          <w:rPr>
            <w:rFonts w:ascii="Arial" w:hAnsi="Arial" w:cs="Arial"/>
            <w:iCs/>
          </w:rPr>
          <w:t>use</w:t>
        </w:r>
        <w:r w:rsidR="00841DBC">
          <w:rPr>
            <w:rFonts w:ascii="Arial" w:hAnsi="Arial" w:cs="Arial"/>
            <w:iCs/>
          </w:rPr>
          <w:t xml:space="preserve"> </w:t>
        </w:r>
      </w:ins>
      <w:del w:id="47" w:author="Cynthia Dai" w:date="2023-10-18T15:47:00Z">
        <w:r w:rsidR="006E058D" w:rsidDel="00902904">
          <w:rPr>
            <w:rFonts w:ascii="Arial" w:hAnsi="Arial" w:cs="Arial"/>
            <w:iCs/>
          </w:rPr>
          <w:delText xml:space="preserve">Chinese </w:delText>
        </w:r>
      </w:del>
      <w:r w:rsidR="006E058D">
        <w:rPr>
          <w:rFonts w:ascii="Arial" w:hAnsi="Arial" w:cs="Arial"/>
          <w:iCs/>
        </w:rPr>
        <w:t>candidate</w:t>
      </w:r>
      <w:del w:id="48" w:author="Cynthia Dai" w:date="2023-10-18T15:48:00Z">
        <w:r w:rsidR="006E058D" w:rsidDel="00841DBC">
          <w:rPr>
            <w:rFonts w:ascii="Arial" w:hAnsi="Arial" w:cs="Arial"/>
            <w:iCs/>
          </w:rPr>
          <w:delText>’</w:delText>
        </w:r>
      </w:del>
      <w:r w:rsidR="006E058D">
        <w:rPr>
          <w:rFonts w:ascii="Arial" w:hAnsi="Arial" w:cs="Arial"/>
          <w:iCs/>
        </w:rPr>
        <w:t>s</w:t>
      </w:r>
      <w:ins w:id="49" w:author="Cynthia Dai" w:date="2023-10-18T15:48:00Z">
        <w:r w:rsidR="00841DBC">
          <w:rPr>
            <w:rFonts w:ascii="Arial" w:hAnsi="Arial" w:cs="Arial"/>
            <w:iCs/>
          </w:rPr>
          <w:t>’</w:t>
        </w:r>
      </w:ins>
      <w:r w:rsidR="006E058D">
        <w:rPr>
          <w:rFonts w:ascii="Arial" w:hAnsi="Arial" w:cs="Arial"/>
          <w:iCs/>
        </w:rPr>
        <w:t xml:space="preserve"> </w:t>
      </w:r>
      <w:ins w:id="50" w:author="Cynthia Dai" w:date="2023-10-18T15:49:00Z">
        <w:r w:rsidR="00841DBC">
          <w:rPr>
            <w:rFonts w:ascii="Arial" w:hAnsi="Arial" w:cs="Arial"/>
            <w:iCs/>
          </w:rPr>
          <w:t xml:space="preserve">Chinese </w:t>
        </w:r>
      </w:ins>
      <w:r w:rsidR="006E058D">
        <w:rPr>
          <w:rFonts w:ascii="Arial" w:hAnsi="Arial" w:cs="Arial"/>
          <w:iCs/>
        </w:rPr>
        <w:t>name</w:t>
      </w:r>
      <w:ins w:id="51" w:author="Cynthia Dai" w:date="2023-10-18T15:48:00Z">
        <w:r w:rsidR="00841DBC">
          <w:rPr>
            <w:rFonts w:ascii="Arial" w:hAnsi="Arial" w:cs="Arial"/>
            <w:iCs/>
          </w:rPr>
          <w:t>s</w:t>
        </w:r>
      </w:ins>
      <w:ins w:id="52" w:author="Cynthia Dai" w:date="2023-10-18T15:49:00Z">
        <w:r w:rsidR="00841DBC">
          <w:rPr>
            <w:rFonts w:ascii="Arial" w:hAnsi="Arial" w:cs="Arial"/>
            <w:iCs/>
          </w:rPr>
          <w:t xml:space="preserve">, for </w:t>
        </w:r>
        <w:commentRangeStart w:id="53"/>
        <w:r w:rsidR="00841DBC">
          <w:rPr>
            <w:rFonts w:ascii="Arial" w:hAnsi="Arial" w:cs="Arial"/>
            <w:iCs/>
          </w:rPr>
          <w:t>those who have them</w:t>
        </w:r>
      </w:ins>
      <w:commentRangeEnd w:id="53"/>
      <w:ins w:id="54" w:author="Cynthia Dai" w:date="2023-10-18T15:50:00Z">
        <w:r w:rsidR="00841DBC">
          <w:rPr>
            <w:rStyle w:val="CommentReference"/>
          </w:rPr>
          <w:commentReference w:id="53"/>
        </w:r>
      </w:ins>
      <w:del w:id="55" w:author="Cynthia Dai" w:date="2023-10-18T15:49:00Z">
        <w:r w:rsidR="006E058D" w:rsidDel="00841DBC">
          <w:rPr>
            <w:rFonts w:ascii="Arial" w:hAnsi="Arial" w:cs="Arial"/>
            <w:iCs/>
          </w:rPr>
          <w:delText xml:space="preserve"> </w:delText>
        </w:r>
      </w:del>
      <w:del w:id="56" w:author="Cynthia Dai" w:date="2023-10-18T15:48:00Z">
        <w:r w:rsidR="00A92674" w:rsidDel="00841DBC">
          <w:rPr>
            <w:rFonts w:ascii="Arial" w:hAnsi="Arial" w:cs="Arial"/>
            <w:iCs/>
          </w:rPr>
          <w:delText>to include a</w:delText>
        </w:r>
        <w:r w:rsidR="006E058D" w:rsidDel="00841DBC">
          <w:rPr>
            <w:rFonts w:ascii="Arial" w:hAnsi="Arial" w:cs="Arial"/>
            <w:iCs/>
          </w:rPr>
          <w:delText xml:space="preserve"> </w:delText>
        </w:r>
      </w:del>
      <w:del w:id="57" w:author="Cynthia Dai" w:date="2023-10-18T15:49:00Z">
        <w:r w:rsidR="00A92674" w:rsidDel="00841DBC">
          <w:rPr>
            <w:rFonts w:ascii="Arial" w:hAnsi="Arial" w:cs="Arial"/>
            <w:iCs/>
          </w:rPr>
          <w:delText>translat</w:delText>
        </w:r>
      </w:del>
      <w:del w:id="58" w:author="Cynthia Dai" w:date="2023-10-18T15:48:00Z">
        <w:r w:rsidR="00A92674" w:rsidDel="00841DBC">
          <w:rPr>
            <w:rFonts w:ascii="Arial" w:hAnsi="Arial" w:cs="Arial"/>
            <w:iCs/>
          </w:rPr>
          <w:delText>ion</w:delText>
        </w:r>
      </w:del>
      <w:del w:id="59" w:author="Cynthia Dai" w:date="2023-10-18T15:49:00Z">
        <w:r w:rsidR="00A92674" w:rsidDel="00841DBC">
          <w:rPr>
            <w:rFonts w:ascii="Arial" w:hAnsi="Arial" w:cs="Arial"/>
            <w:iCs/>
          </w:rPr>
          <w:delText xml:space="preserve"> </w:delText>
        </w:r>
      </w:del>
      <w:del w:id="60" w:author="Cynthia Dai" w:date="2023-10-18T15:48:00Z">
        <w:r w:rsidR="00A92674" w:rsidDel="00841DBC">
          <w:rPr>
            <w:rFonts w:ascii="Arial" w:hAnsi="Arial" w:cs="Arial"/>
            <w:iCs/>
          </w:rPr>
          <w:delText>of their</w:delText>
        </w:r>
        <w:r w:rsidR="006E058D" w:rsidDel="00841DBC">
          <w:rPr>
            <w:rFonts w:ascii="Arial" w:hAnsi="Arial" w:cs="Arial"/>
            <w:iCs/>
          </w:rPr>
          <w:delText xml:space="preserve"> </w:delText>
        </w:r>
      </w:del>
      <w:del w:id="61" w:author="Cynthia Dai" w:date="2023-10-18T15:49:00Z">
        <w:r w:rsidR="006E058D" w:rsidDel="00841DBC">
          <w:rPr>
            <w:rFonts w:ascii="Arial" w:hAnsi="Arial" w:cs="Arial"/>
            <w:iCs/>
          </w:rPr>
          <w:delText>Chinese name</w:delText>
        </w:r>
      </w:del>
      <w:r w:rsidR="006E058D">
        <w:rPr>
          <w:rFonts w:ascii="Arial" w:hAnsi="Arial" w:cs="Arial"/>
          <w:iCs/>
        </w:rPr>
        <w:t xml:space="preserve">.  </w:t>
      </w:r>
    </w:p>
    <w:p w14:paraId="6327F1D8" w14:textId="0E75E71B" w:rsidR="00537FA4" w:rsidRDefault="00537FA4" w:rsidP="0050190C">
      <w:pPr>
        <w:rPr>
          <w:rFonts w:ascii="Arial" w:hAnsi="Arial" w:cs="Arial"/>
          <w:iCs/>
        </w:rPr>
      </w:pPr>
    </w:p>
    <w:p w14:paraId="5C2F9F0B" w14:textId="29CC0934" w:rsidR="00537FA4" w:rsidRDefault="00537FA4" w:rsidP="0050190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Preston Jordan, Albany </w:t>
      </w:r>
      <w:r w:rsidR="006E058D">
        <w:rPr>
          <w:rFonts w:ascii="Arial" w:hAnsi="Arial" w:cs="Arial"/>
          <w:iCs/>
        </w:rPr>
        <w:t xml:space="preserve">(Alameda County) </w:t>
      </w:r>
      <w:r>
        <w:rPr>
          <w:rFonts w:ascii="Arial" w:hAnsi="Arial" w:cs="Arial"/>
          <w:iCs/>
        </w:rPr>
        <w:t xml:space="preserve">City Council Member </w:t>
      </w:r>
      <w:r w:rsidR="006E058D">
        <w:rPr>
          <w:rFonts w:ascii="Arial" w:hAnsi="Arial" w:cs="Arial"/>
          <w:iCs/>
        </w:rPr>
        <w:t>expressed his interest in th</w:t>
      </w:r>
      <w:ins w:id="62" w:author="Cynthia Dai" w:date="2023-10-18T15:52:00Z">
        <w:r w:rsidR="00841DBC">
          <w:rPr>
            <w:rFonts w:ascii="Arial" w:hAnsi="Arial" w:cs="Arial"/>
            <w:iCs/>
          </w:rPr>
          <w:t>e RCV Reporter</w:t>
        </w:r>
      </w:ins>
      <w:del w:id="63" w:author="Cynthia Dai" w:date="2023-10-18T15:52:00Z">
        <w:r w:rsidR="006E058D" w:rsidDel="00841DBC">
          <w:rPr>
            <w:rFonts w:ascii="Arial" w:hAnsi="Arial" w:cs="Arial"/>
            <w:iCs/>
          </w:rPr>
          <w:delText>is</w:delText>
        </w:r>
      </w:del>
      <w:r w:rsidR="006E058D">
        <w:rPr>
          <w:rFonts w:ascii="Arial" w:hAnsi="Arial" w:cs="Arial"/>
          <w:iCs/>
        </w:rPr>
        <w:t xml:space="preserve"> program, especially the first and third round posting</w:t>
      </w:r>
      <w:r w:rsidR="00827457">
        <w:rPr>
          <w:rFonts w:ascii="Arial" w:hAnsi="Arial" w:cs="Arial"/>
          <w:iCs/>
        </w:rPr>
        <w:t xml:space="preserve"> and the</w:t>
      </w:r>
      <w:r w:rsidR="006E058D">
        <w:rPr>
          <w:rFonts w:ascii="Arial" w:hAnsi="Arial" w:cs="Arial"/>
          <w:iCs/>
        </w:rPr>
        <w:t xml:space="preserve"> candidate </w:t>
      </w:r>
      <w:r w:rsidR="00827457">
        <w:rPr>
          <w:rFonts w:ascii="Arial" w:hAnsi="Arial" w:cs="Arial"/>
          <w:iCs/>
        </w:rPr>
        <w:t xml:space="preserve">ordering. </w:t>
      </w:r>
      <w:del w:id="64" w:author="Cynthia Dai" w:date="2023-10-18T15:52:00Z">
        <w:r w:rsidR="00827457" w:rsidDel="00841DBC">
          <w:rPr>
            <w:rFonts w:ascii="Arial" w:hAnsi="Arial" w:cs="Arial"/>
            <w:iCs/>
          </w:rPr>
          <w:delText xml:space="preserve">  </w:delText>
        </w:r>
      </w:del>
      <w:r w:rsidR="00827457">
        <w:rPr>
          <w:rFonts w:ascii="Arial" w:hAnsi="Arial" w:cs="Arial"/>
          <w:iCs/>
        </w:rPr>
        <w:t>Albany started using Ranked Choice Voting in 2022 and this program is of specific interest</w:t>
      </w:r>
      <w:ins w:id="65" w:author="Cynthia Dai" w:date="2023-10-18T15:52:00Z">
        <w:r w:rsidR="00841DBC">
          <w:rPr>
            <w:rFonts w:ascii="Arial" w:hAnsi="Arial" w:cs="Arial"/>
            <w:iCs/>
          </w:rPr>
          <w:t>.</w:t>
        </w:r>
      </w:ins>
      <w:r w:rsidR="00827457">
        <w:rPr>
          <w:rFonts w:ascii="Arial" w:hAnsi="Arial" w:cs="Arial"/>
          <w:iCs/>
        </w:rPr>
        <w:t xml:space="preserve"> </w:t>
      </w:r>
      <w:del w:id="66" w:author="Cynthia Dai" w:date="2023-10-18T15:52:00Z">
        <w:r w:rsidR="00827457" w:rsidDel="00841DBC">
          <w:rPr>
            <w:rFonts w:ascii="Arial" w:hAnsi="Arial" w:cs="Arial"/>
            <w:iCs/>
          </w:rPr>
          <w:delText xml:space="preserve">and </w:delText>
        </w:r>
      </w:del>
      <w:r w:rsidR="00827457">
        <w:rPr>
          <w:rFonts w:ascii="Arial" w:hAnsi="Arial" w:cs="Arial"/>
          <w:iCs/>
        </w:rPr>
        <w:t>Council</w:t>
      </w:r>
      <w:ins w:id="67" w:author="Cynthia Dai" w:date="2023-10-18T15:53:00Z">
        <w:r w:rsidR="00841DBC">
          <w:rPr>
            <w:rFonts w:ascii="Arial" w:hAnsi="Arial" w:cs="Arial"/>
            <w:iCs/>
          </w:rPr>
          <w:t xml:space="preserve"> M</w:t>
        </w:r>
      </w:ins>
      <w:del w:id="68" w:author="Cynthia Dai" w:date="2023-10-18T15:53:00Z">
        <w:r w:rsidR="00827457" w:rsidDel="00841DBC">
          <w:rPr>
            <w:rFonts w:ascii="Arial" w:hAnsi="Arial" w:cs="Arial"/>
            <w:iCs/>
          </w:rPr>
          <w:delText>m</w:delText>
        </w:r>
      </w:del>
      <w:ins w:id="69" w:author="Cynthia Dai" w:date="2023-10-18T15:53:00Z">
        <w:r w:rsidR="00841DBC">
          <w:rPr>
            <w:rFonts w:ascii="Arial" w:hAnsi="Arial" w:cs="Arial"/>
            <w:iCs/>
          </w:rPr>
          <w:t>ember</w:t>
        </w:r>
      </w:ins>
      <w:del w:id="70" w:author="Cynthia Dai" w:date="2023-10-18T15:53:00Z">
        <w:r w:rsidR="00827457" w:rsidDel="00841DBC">
          <w:rPr>
            <w:rFonts w:ascii="Arial" w:hAnsi="Arial" w:cs="Arial"/>
            <w:iCs/>
          </w:rPr>
          <w:delText>an</w:delText>
        </w:r>
      </w:del>
      <w:r w:rsidR="00827457">
        <w:rPr>
          <w:rFonts w:ascii="Arial" w:hAnsi="Arial" w:cs="Arial"/>
          <w:iCs/>
        </w:rPr>
        <w:t xml:space="preserve"> Jordan expressed his appreciation for the program and its RCV features.</w:t>
      </w:r>
    </w:p>
    <w:p w14:paraId="67C32E6A" w14:textId="031DF416" w:rsidR="00827457" w:rsidRDefault="00827457" w:rsidP="0050190C">
      <w:pPr>
        <w:rPr>
          <w:rFonts w:ascii="Arial" w:hAnsi="Arial" w:cs="Arial"/>
          <w:iCs/>
        </w:rPr>
      </w:pPr>
    </w:p>
    <w:p w14:paraId="2F29A51E" w14:textId="73CE03C7" w:rsidR="00827457" w:rsidRDefault="00827457" w:rsidP="0050190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John Palmer</w:t>
      </w:r>
      <w:ins w:id="71" w:author="Cynthia Dai" w:date="2023-10-18T15:53:00Z">
        <w:r w:rsidR="00841DBC">
          <w:rPr>
            <w:rFonts w:ascii="Arial" w:hAnsi="Arial" w:cs="Arial"/>
            <w:iCs/>
          </w:rPr>
          <w:t xml:space="preserve">, </w:t>
        </w:r>
      </w:ins>
      <w:del w:id="72" w:author="Cynthia Dai" w:date="2023-10-18T15:53:00Z">
        <w:r w:rsidDel="00841DBC">
          <w:rPr>
            <w:rFonts w:ascii="Arial" w:hAnsi="Arial" w:cs="Arial"/>
            <w:iCs/>
          </w:rPr>
          <w:delText xml:space="preserve"> </w:delText>
        </w:r>
        <w:r w:rsidR="00C77765" w:rsidDel="00841DBC">
          <w:rPr>
            <w:rFonts w:ascii="Arial" w:hAnsi="Arial" w:cs="Arial"/>
            <w:iCs/>
          </w:rPr>
          <w:delText xml:space="preserve">as </w:delText>
        </w:r>
      </w:del>
      <w:r w:rsidR="00C77765">
        <w:rPr>
          <w:rFonts w:ascii="Arial" w:hAnsi="Arial" w:cs="Arial"/>
          <w:iCs/>
        </w:rPr>
        <w:t>a long-time San Francisco voter and business owner</w:t>
      </w:r>
      <w:ins w:id="73" w:author="Cynthia Dai" w:date="2023-10-18T15:53:00Z">
        <w:r w:rsidR="00841DBC">
          <w:rPr>
            <w:rFonts w:ascii="Arial" w:hAnsi="Arial" w:cs="Arial"/>
            <w:iCs/>
          </w:rPr>
          <w:t>,</w:t>
        </w:r>
      </w:ins>
      <w:r w:rsidR="00C77765">
        <w:rPr>
          <w:rFonts w:ascii="Arial" w:hAnsi="Arial" w:cs="Arial"/>
          <w:iCs/>
        </w:rPr>
        <w:t xml:space="preserve"> stated </w:t>
      </w:r>
      <w:ins w:id="74" w:author="Cynthia Dai" w:date="2023-10-18T15:54:00Z">
        <w:r w:rsidR="00841DBC">
          <w:rPr>
            <w:rFonts w:ascii="Arial" w:hAnsi="Arial" w:cs="Arial"/>
            <w:iCs/>
          </w:rPr>
          <w:t>h</w:t>
        </w:r>
      </w:ins>
      <w:r w:rsidR="00C77765">
        <w:rPr>
          <w:rFonts w:ascii="Arial" w:hAnsi="Arial" w:cs="Arial"/>
          <w:iCs/>
        </w:rPr>
        <w:t>is appreciation and support for this RCV program and hopes it is implemented.</w:t>
      </w:r>
    </w:p>
    <w:p w14:paraId="15076CF2" w14:textId="77777777" w:rsidR="00C77765" w:rsidRDefault="00C77765" w:rsidP="0050190C">
      <w:pPr>
        <w:rPr>
          <w:rFonts w:ascii="Arial" w:hAnsi="Arial" w:cs="Arial"/>
          <w:iCs/>
        </w:rPr>
      </w:pPr>
    </w:p>
    <w:p w14:paraId="1515361B" w14:textId="1E188CA7" w:rsidR="00537FA4" w:rsidRPr="00C77765" w:rsidRDefault="00537FA4" w:rsidP="0050190C">
      <w:pPr>
        <w:rPr>
          <w:rFonts w:ascii="Arial" w:eastAsia="Times New Roman" w:hAnsi="Arial" w:cs="Arial"/>
        </w:rPr>
      </w:pPr>
      <w:r w:rsidRPr="00537FA4">
        <w:rPr>
          <w:rFonts w:ascii="Arial" w:hAnsi="Arial" w:cs="Arial"/>
          <w:iCs/>
        </w:rPr>
        <w:t xml:space="preserve">Steve Chessin, Santa Clara County </w:t>
      </w:r>
      <w:r w:rsidRPr="00537FA4">
        <w:rPr>
          <w:rFonts w:ascii="Arial" w:hAnsi="Arial" w:cs="Arial"/>
          <w:color w:val="2D2E2F"/>
          <w:shd w:val="clear" w:color="auto" w:fill="FFFFFF"/>
        </w:rPr>
        <w:t>Citizens’ Advisory Commission on Elections</w:t>
      </w:r>
      <w:r w:rsidR="00C77765">
        <w:rPr>
          <w:rFonts w:ascii="Arial" w:hAnsi="Arial" w:cs="Arial"/>
          <w:color w:val="2D2E2F"/>
          <w:shd w:val="clear" w:color="auto" w:fill="FFFFFF"/>
        </w:rPr>
        <w:t xml:space="preserve"> </w:t>
      </w:r>
      <w:r w:rsidR="00C77765">
        <w:rPr>
          <w:rFonts w:ascii="Arial" w:eastAsia="Times New Roman" w:hAnsi="Arial" w:cs="Arial"/>
        </w:rPr>
        <w:t>stated he was</w:t>
      </w:r>
      <w:r w:rsidR="00C77765" w:rsidRPr="00C77765">
        <w:rPr>
          <w:rFonts w:ascii="Arial" w:eastAsia="Times New Roman" w:hAnsi="Arial" w:cs="Arial"/>
        </w:rPr>
        <w:t xml:space="preserve"> impressed with the RCV </w:t>
      </w:r>
      <w:r w:rsidR="009F6C34">
        <w:rPr>
          <w:rFonts w:ascii="Arial" w:eastAsia="Times New Roman" w:hAnsi="Arial" w:cs="Arial"/>
        </w:rPr>
        <w:t>R</w:t>
      </w:r>
      <w:r w:rsidR="00C77765" w:rsidRPr="00C77765">
        <w:rPr>
          <w:rFonts w:ascii="Arial" w:eastAsia="Times New Roman" w:hAnsi="Arial" w:cs="Arial"/>
        </w:rPr>
        <w:t xml:space="preserve">esults </w:t>
      </w:r>
      <w:r w:rsidR="009F6C34">
        <w:rPr>
          <w:rFonts w:ascii="Arial" w:eastAsia="Times New Roman" w:hAnsi="Arial" w:cs="Arial"/>
        </w:rPr>
        <w:t>R</w:t>
      </w:r>
      <w:r w:rsidR="00C77765" w:rsidRPr="00C77765">
        <w:rPr>
          <w:rFonts w:ascii="Arial" w:eastAsia="Times New Roman" w:hAnsi="Arial" w:cs="Arial"/>
        </w:rPr>
        <w:t>eporting</w:t>
      </w:r>
      <w:ins w:id="75" w:author="Cynthia Dai" w:date="2023-10-18T15:56:00Z">
        <w:r w:rsidR="00841DBC">
          <w:rPr>
            <w:rFonts w:ascii="Arial" w:eastAsia="Times New Roman" w:hAnsi="Arial" w:cs="Arial"/>
          </w:rPr>
          <w:t>.</w:t>
        </w:r>
      </w:ins>
      <w:r w:rsidR="00C77765" w:rsidRPr="00C77765">
        <w:rPr>
          <w:rFonts w:ascii="Arial" w:eastAsia="Times New Roman" w:hAnsi="Arial" w:cs="Arial"/>
        </w:rPr>
        <w:t xml:space="preserve"> </w:t>
      </w:r>
      <w:del w:id="76" w:author="Cynthia Dai" w:date="2023-10-18T15:56:00Z">
        <w:r w:rsidR="00C77765" w:rsidDel="00841DBC">
          <w:rPr>
            <w:rFonts w:ascii="Arial" w:eastAsia="Times New Roman" w:hAnsi="Arial" w:cs="Arial"/>
          </w:rPr>
          <w:delText xml:space="preserve">and </w:delText>
        </w:r>
      </w:del>
      <w:ins w:id="77" w:author="Cynthia Dai" w:date="2023-10-18T15:56:00Z">
        <w:r w:rsidR="00841DBC">
          <w:rPr>
            <w:rFonts w:ascii="Arial" w:eastAsia="Times New Roman" w:hAnsi="Arial" w:cs="Arial"/>
          </w:rPr>
          <w:t>He</w:t>
        </w:r>
        <w:r w:rsidR="00841DBC">
          <w:rPr>
            <w:rFonts w:ascii="Arial" w:eastAsia="Times New Roman" w:hAnsi="Arial" w:cs="Arial"/>
          </w:rPr>
          <w:t xml:space="preserve"> </w:t>
        </w:r>
      </w:ins>
      <w:r w:rsidR="00C77765">
        <w:rPr>
          <w:rFonts w:ascii="Arial" w:eastAsia="Times New Roman" w:hAnsi="Arial" w:cs="Arial"/>
        </w:rPr>
        <w:t>indicated</w:t>
      </w:r>
      <w:r w:rsidR="00C77765" w:rsidRPr="00C77765">
        <w:rPr>
          <w:rFonts w:ascii="Arial" w:eastAsia="Times New Roman" w:hAnsi="Arial" w:cs="Arial"/>
        </w:rPr>
        <w:t xml:space="preserve"> Santa Clara County uses the same Dominion equipment</w:t>
      </w:r>
      <w:ins w:id="78" w:author="Cynthia Dai" w:date="2023-10-18T15:56:00Z">
        <w:r w:rsidR="00841DBC">
          <w:rPr>
            <w:rFonts w:ascii="Arial" w:eastAsia="Times New Roman" w:hAnsi="Arial" w:cs="Arial"/>
          </w:rPr>
          <w:t>,</w:t>
        </w:r>
      </w:ins>
      <w:r w:rsidR="00C77765" w:rsidRPr="00C77765">
        <w:rPr>
          <w:rFonts w:ascii="Arial" w:eastAsia="Times New Roman" w:hAnsi="Arial" w:cs="Arial"/>
        </w:rPr>
        <w:t xml:space="preserve"> </w:t>
      </w:r>
      <w:r w:rsidR="009F6C34">
        <w:rPr>
          <w:rFonts w:ascii="Arial" w:eastAsia="Times New Roman" w:hAnsi="Arial" w:cs="Arial"/>
        </w:rPr>
        <w:t xml:space="preserve">and </w:t>
      </w:r>
      <w:r w:rsidR="00C77765">
        <w:rPr>
          <w:rFonts w:ascii="Arial" w:eastAsia="Times New Roman" w:hAnsi="Arial" w:cs="Arial"/>
        </w:rPr>
        <w:t xml:space="preserve">they are </w:t>
      </w:r>
      <w:r w:rsidR="00480CD7">
        <w:rPr>
          <w:rFonts w:ascii="Arial" w:eastAsia="Times New Roman" w:hAnsi="Arial" w:cs="Arial"/>
        </w:rPr>
        <w:t>considering</w:t>
      </w:r>
      <w:r w:rsidR="00C77765" w:rsidRPr="00C77765">
        <w:rPr>
          <w:rFonts w:ascii="Arial" w:eastAsia="Times New Roman" w:hAnsi="Arial" w:cs="Arial"/>
        </w:rPr>
        <w:t xml:space="preserve"> changing their elections to</w:t>
      </w:r>
      <w:r w:rsidR="00C77765">
        <w:rPr>
          <w:rFonts w:ascii="Arial" w:eastAsia="Times New Roman" w:hAnsi="Arial" w:cs="Arial"/>
        </w:rPr>
        <w:t xml:space="preserve"> RCV.</w:t>
      </w:r>
      <w:del w:id="79" w:author="Cynthia Dai" w:date="2023-10-18T15:56:00Z">
        <w:r w:rsidR="00C77765" w:rsidDel="00841DBC">
          <w:rPr>
            <w:rFonts w:ascii="Arial" w:eastAsia="Times New Roman" w:hAnsi="Arial" w:cs="Arial"/>
          </w:rPr>
          <w:delText xml:space="preserve"> </w:delText>
        </w:r>
      </w:del>
      <w:r w:rsidR="00C77765">
        <w:rPr>
          <w:rFonts w:ascii="Arial" w:eastAsia="Times New Roman" w:hAnsi="Arial" w:cs="Arial"/>
        </w:rPr>
        <w:t xml:space="preserve"> He believes if</w:t>
      </w:r>
      <w:r w:rsidR="00C77765" w:rsidRPr="00C77765">
        <w:rPr>
          <w:rFonts w:ascii="Arial" w:eastAsia="Times New Roman" w:hAnsi="Arial" w:cs="Arial"/>
        </w:rPr>
        <w:t xml:space="preserve"> San </w:t>
      </w:r>
      <w:r w:rsidR="009F6C34" w:rsidRPr="00C77765">
        <w:rPr>
          <w:rFonts w:ascii="Arial" w:eastAsia="Times New Roman" w:hAnsi="Arial" w:cs="Arial"/>
        </w:rPr>
        <w:t>Francisco</w:t>
      </w:r>
      <w:r w:rsidR="00480CD7">
        <w:rPr>
          <w:rFonts w:ascii="Arial" w:eastAsia="Times New Roman" w:hAnsi="Arial" w:cs="Arial"/>
        </w:rPr>
        <w:t xml:space="preserve"> </w:t>
      </w:r>
      <w:r w:rsidR="00480CD7" w:rsidRPr="00C77765">
        <w:rPr>
          <w:rFonts w:ascii="Arial" w:eastAsia="Times New Roman" w:hAnsi="Arial" w:cs="Arial"/>
        </w:rPr>
        <w:t>implements</w:t>
      </w:r>
      <w:r w:rsidR="00C77765" w:rsidRPr="00C77765">
        <w:rPr>
          <w:rFonts w:ascii="Arial" w:eastAsia="Times New Roman" w:hAnsi="Arial" w:cs="Arial"/>
        </w:rPr>
        <w:t xml:space="preserve"> </w:t>
      </w:r>
      <w:r w:rsidR="00C77765">
        <w:rPr>
          <w:rFonts w:ascii="Arial" w:eastAsia="Times New Roman" w:hAnsi="Arial" w:cs="Arial"/>
        </w:rPr>
        <w:t xml:space="preserve">VP Jerdonek’s RCV Results Reporting then Santa Clara County could also use it; </w:t>
      </w:r>
      <w:r w:rsidR="00480CD7">
        <w:rPr>
          <w:rFonts w:ascii="Arial" w:eastAsia="Times New Roman" w:hAnsi="Arial" w:cs="Arial"/>
        </w:rPr>
        <w:t xml:space="preserve">additionally, </w:t>
      </w:r>
      <w:r w:rsidR="00C77765" w:rsidRPr="00C77765">
        <w:rPr>
          <w:rFonts w:ascii="Arial" w:eastAsia="Times New Roman" w:hAnsi="Arial" w:cs="Arial"/>
        </w:rPr>
        <w:t>this would be a great</w:t>
      </w:r>
      <w:r w:rsidR="00C77765">
        <w:rPr>
          <w:rFonts w:ascii="Arial" w:eastAsia="Times New Roman" w:hAnsi="Arial" w:cs="Arial"/>
        </w:rPr>
        <w:t xml:space="preserve"> </w:t>
      </w:r>
      <w:r w:rsidR="00C77765" w:rsidRPr="00C77765">
        <w:rPr>
          <w:rFonts w:ascii="Arial" w:eastAsia="Times New Roman" w:hAnsi="Arial" w:cs="Arial"/>
        </w:rPr>
        <w:t xml:space="preserve">service to the </w:t>
      </w:r>
      <w:r w:rsidR="00C77765">
        <w:rPr>
          <w:rFonts w:ascii="Arial" w:eastAsia="Times New Roman" w:hAnsi="Arial" w:cs="Arial"/>
        </w:rPr>
        <w:t>RCV</w:t>
      </w:r>
      <w:r w:rsidR="00C77765" w:rsidRPr="00C77765">
        <w:rPr>
          <w:rFonts w:ascii="Arial" w:eastAsia="Times New Roman" w:hAnsi="Arial" w:cs="Arial"/>
        </w:rPr>
        <w:t xml:space="preserve"> Community throughout</w:t>
      </w:r>
      <w:r w:rsidR="00C77765">
        <w:rPr>
          <w:rFonts w:ascii="Arial" w:eastAsia="Times New Roman" w:hAnsi="Arial" w:cs="Arial"/>
        </w:rPr>
        <w:t xml:space="preserve"> </w:t>
      </w:r>
      <w:r w:rsidR="00C77765" w:rsidRPr="00C77765">
        <w:rPr>
          <w:rFonts w:ascii="Arial" w:eastAsia="Times New Roman" w:hAnsi="Arial" w:cs="Arial"/>
        </w:rPr>
        <w:t>California</w:t>
      </w:r>
      <w:r w:rsidR="00C77765">
        <w:rPr>
          <w:rFonts w:ascii="Arial" w:eastAsia="Times New Roman" w:hAnsi="Arial" w:cs="Arial"/>
        </w:rPr>
        <w:t>.</w:t>
      </w:r>
    </w:p>
    <w:p w14:paraId="04F9EDA1" w14:textId="77777777" w:rsidR="00827457" w:rsidRDefault="00827457" w:rsidP="0050190C">
      <w:pPr>
        <w:rPr>
          <w:rFonts w:ascii="Arial" w:hAnsi="Arial" w:cs="Arial"/>
          <w:color w:val="2D2E2F"/>
          <w:shd w:val="clear" w:color="auto" w:fill="FFFFFF"/>
        </w:rPr>
      </w:pPr>
    </w:p>
    <w:p w14:paraId="02E68B6E" w14:textId="5CA90694" w:rsidR="00B61453" w:rsidRPr="002F6C48" w:rsidRDefault="00B61453" w:rsidP="00D20322">
      <w:pPr>
        <w:rPr>
          <w:rFonts w:ascii="Arial" w:hAnsi="Arial" w:cs="Arial"/>
          <w:b/>
        </w:rPr>
      </w:pPr>
      <w:r w:rsidRPr="002F6C48">
        <w:rPr>
          <w:rFonts w:ascii="Arial" w:hAnsi="Arial" w:cs="Arial"/>
          <w:b/>
        </w:rPr>
        <w:t xml:space="preserve">6. Fair, Independent, and Effective </w:t>
      </w:r>
      <w:r w:rsidR="00252DE3" w:rsidRPr="002F6C48">
        <w:rPr>
          <w:rFonts w:ascii="Arial" w:hAnsi="Arial" w:cs="Arial"/>
          <w:b/>
        </w:rPr>
        <w:t>Redistricting</w:t>
      </w:r>
      <w:r w:rsidRPr="002F6C48">
        <w:rPr>
          <w:rFonts w:ascii="Arial" w:hAnsi="Arial" w:cs="Arial"/>
          <w:b/>
        </w:rPr>
        <w:t xml:space="preserve"> for Community Engagement Committee Updates</w:t>
      </w:r>
    </w:p>
    <w:p w14:paraId="4B1632EA" w14:textId="77777777" w:rsidR="00734762" w:rsidRDefault="0056022A" w:rsidP="00BB4323">
      <w:pPr>
        <w:pStyle w:val="NormalWeb"/>
        <w:spacing w:before="0" w:beforeAutospacing="0" w:after="0" w:afterAutospacing="0"/>
        <w:rPr>
          <w:ins w:id="80" w:author="Cynthia Dai" w:date="2023-10-18T16:10:00Z"/>
          <w:rFonts w:ascii="Arial" w:hAnsi="Arial" w:cs="Arial"/>
        </w:rPr>
      </w:pPr>
      <w:r w:rsidRPr="00266370">
        <w:rPr>
          <w:rFonts w:ascii="Arial" w:hAnsi="Arial" w:cs="Arial"/>
        </w:rPr>
        <w:t xml:space="preserve">Commissioner and FIERCE Chair Dai provided an </w:t>
      </w:r>
      <w:r w:rsidR="00790472" w:rsidRPr="00266370">
        <w:rPr>
          <w:rFonts w:ascii="Arial" w:hAnsi="Arial" w:cs="Arial"/>
        </w:rPr>
        <w:t>overview</w:t>
      </w:r>
      <w:r w:rsidRPr="00266370">
        <w:rPr>
          <w:rFonts w:ascii="Arial" w:hAnsi="Arial" w:cs="Arial"/>
        </w:rPr>
        <w:t xml:space="preserve"> regarding the FIERCE </w:t>
      </w:r>
      <w:r w:rsidR="0086531C" w:rsidRPr="00266370">
        <w:rPr>
          <w:rFonts w:ascii="Arial" w:hAnsi="Arial" w:cs="Arial"/>
        </w:rPr>
        <w:t xml:space="preserve">Committee activities </w:t>
      </w:r>
      <w:del w:id="81" w:author="Cynthia Dai" w:date="2023-10-18T15:57:00Z">
        <w:r w:rsidR="0086531C" w:rsidRPr="00266370" w:rsidDel="00841DBC">
          <w:rPr>
            <w:rFonts w:ascii="Arial" w:hAnsi="Arial" w:cs="Arial"/>
          </w:rPr>
          <w:delText>regarding</w:delText>
        </w:r>
        <w:r w:rsidR="00790472" w:rsidRPr="00266370" w:rsidDel="00841DBC">
          <w:rPr>
            <w:rFonts w:ascii="Arial" w:hAnsi="Arial" w:cs="Arial"/>
          </w:rPr>
          <w:delText xml:space="preserve"> </w:delText>
        </w:r>
      </w:del>
      <w:ins w:id="82" w:author="Cynthia Dai" w:date="2023-10-18T15:57:00Z">
        <w:r w:rsidR="00841DBC">
          <w:rPr>
            <w:rFonts w:ascii="Arial" w:hAnsi="Arial" w:cs="Arial"/>
          </w:rPr>
          <w:t>during</w:t>
        </w:r>
        <w:r w:rsidR="00841DBC" w:rsidRPr="00266370">
          <w:rPr>
            <w:rFonts w:ascii="Arial" w:hAnsi="Arial" w:cs="Arial"/>
          </w:rPr>
          <w:t xml:space="preserve"> </w:t>
        </w:r>
      </w:ins>
      <w:r w:rsidRPr="00266370">
        <w:rPr>
          <w:rFonts w:ascii="Arial" w:hAnsi="Arial" w:cs="Arial"/>
        </w:rPr>
        <w:t>July, August</w:t>
      </w:r>
      <w:ins w:id="83" w:author="Cynthia Dai" w:date="2023-10-18T15:57:00Z">
        <w:r w:rsidR="00841DBC">
          <w:rPr>
            <w:rFonts w:ascii="Arial" w:hAnsi="Arial" w:cs="Arial"/>
          </w:rPr>
          <w:t>,</w:t>
        </w:r>
      </w:ins>
      <w:r w:rsidRPr="00266370">
        <w:rPr>
          <w:rFonts w:ascii="Arial" w:hAnsi="Arial" w:cs="Arial"/>
        </w:rPr>
        <w:t xml:space="preserve"> and September meetings</w:t>
      </w:r>
      <w:del w:id="84" w:author="Cynthia Dai" w:date="2023-10-18T16:00:00Z">
        <w:r w:rsidR="00A10819" w:rsidRPr="00266370" w:rsidDel="00D71C35">
          <w:rPr>
            <w:rFonts w:ascii="Arial" w:hAnsi="Arial" w:cs="Arial"/>
          </w:rPr>
          <w:delText>, specifically the ongoing proposed reforms</w:delText>
        </w:r>
        <w:r w:rsidR="007405E8" w:rsidDel="00D71C35">
          <w:rPr>
            <w:rFonts w:ascii="Arial" w:hAnsi="Arial" w:cs="Arial"/>
          </w:rPr>
          <w:delText xml:space="preserve"> </w:delText>
        </w:r>
        <w:r w:rsidR="00AA0733" w:rsidRPr="00266370" w:rsidDel="00D71C35">
          <w:rPr>
            <w:rFonts w:ascii="Arial" w:hAnsi="Arial" w:cs="Arial"/>
          </w:rPr>
          <w:delText xml:space="preserve">and related </w:delText>
        </w:r>
        <w:r w:rsidR="00A10819" w:rsidRPr="00266370" w:rsidDel="00D71C35">
          <w:rPr>
            <w:rFonts w:ascii="Arial" w:hAnsi="Arial" w:cs="Arial"/>
          </w:rPr>
          <w:delText>process and deadlines</w:delText>
        </w:r>
      </w:del>
      <w:r w:rsidR="00AA0733" w:rsidRPr="00266370">
        <w:rPr>
          <w:rFonts w:ascii="Arial" w:hAnsi="Arial" w:cs="Arial"/>
        </w:rPr>
        <w:t>.</w:t>
      </w:r>
      <w:r w:rsidR="00B00F84" w:rsidRPr="00266370">
        <w:rPr>
          <w:rFonts w:ascii="Arial" w:hAnsi="Arial" w:cs="Arial"/>
        </w:rPr>
        <w:t xml:space="preserve"> </w:t>
      </w:r>
      <w:ins w:id="85" w:author="Cynthia Dai" w:date="2023-10-18T15:57:00Z">
        <w:r w:rsidR="00841DBC">
          <w:rPr>
            <w:rFonts w:ascii="Arial" w:hAnsi="Arial" w:cs="Arial"/>
          </w:rPr>
          <w:t xml:space="preserve">The </w:t>
        </w:r>
      </w:ins>
      <w:r w:rsidR="00B00F84" w:rsidRPr="00266370">
        <w:rPr>
          <w:rFonts w:ascii="Arial" w:hAnsi="Arial" w:cs="Arial"/>
        </w:rPr>
        <w:t xml:space="preserve">July meeting focus was on the presentation by Dr. Sara Sadhwani, a commissioner on the 2020 California Citizens Redistricting </w:t>
      </w:r>
      <w:ins w:id="86" w:author="Cynthia Dai" w:date="2023-10-18T15:57:00Z">
        <w:r w:rsidR="00841DBC">
          <w:rPr>
            <w:rFonts w:ascii="Arial" w:hAnsi="Arial" w:cs="Arial"/>
          </w:rPr>
          <w:t>C</w:t>
        </w:r>
      </w:ins>
      <w:del w:id="87" w:author="Cynthia Dai" w:date="2023-10-18T15:57:00Z">
        <w:r w:rsidR="00B00F84" w:rsidRPr="00266370" w:rsidDel="00841DBC">
          <w:rPr>
            <w:rFonts w:ascii="Arial" w:hAnsi="Arial" w:cs="Arial"/>
          </w:rPr>
          <w:delText>c</w:delText>
        </w:r>
      </w:del>
      <w:r w:rsidR="00B00F84" w:rsidRPr="00266370">
        <w:rPr>
          <w:rFonts w:ascii="Arial" w:hAnsi="Arial" w:cs="Arial"/>
        </w:rPr>
        <w:t>ommission</w:t>
      </w:r>
      <w:ins w:id="88" w:author="Cynthia Dai" w:date="2023-10-18T16:01:00Z">
        <w:r w:rsidR="00D71C35">
          <w:rPr>
            <w:rFonts w:ascii="Arial" w:hAnsi="Arial" w:cs="Arial"/>
          </w:rPr>
          <w:t>, who shared</w:t>
        </w:r>
      </w:ins>
      <w:r w:rsidR="00B00F84" w:rsidRPr="00266370">
        <w:rPr>
          <w:rFonts w:ascii="Arial" w:hAnsi="Arial" w:cs="Arial"/>
        </w:rPr>
        <w:t xml:space="preserve"> </w:t>
      </w:r>
      <w:del w:id="89" w:author="Cynthia Dai" w:date="2023-10-18T16:01:00Z">
        <w:r w:rsidR="00B00F84" w:rsidRPr="00266370" w:rsidDel="00D71C35">
          <w:rPr>
            <w:rFonts w:ascii="Arial" w:hAnsi="Arial" w:cs="Arial"/>
          </w:rPr>
          <w:delText xml:space="preserve">and </w:delText>
        </w:r>
      </w:del>
      <w:r w:rsidR="00B00F84" w:rsidRPr="00266370">
        <w:rPr>
          <w:rFonts w:ascii="Arial" w:hAnsi="Arial" w:cs="Arial"/>
        </w:rPr>
        <w:t xml:space="preserve">her expertise regarding the </w:t>
      </w:r>
      <w:ins w:id="90" w:author="Cynthia Dai" w:date="2023-10-18T16:01:00Z">
        <w:r w:rsidR="00D71C35">
          <w:rPr>
            <w:rFonts w:ascii="Arial" w:hAnsi="Arial" w:cs="Arial"/>
          </w:rPr>
          <w:t xml:space="preserve">state </w:t>
        </w:r>
      </w:ins>
      <w:r w:rsidR="00B00F84" w:rsidRPr="00266370">
        <w:rPr>
          <w:rFonts w:ascii="Arial" w:hAnsi="Arial" w:cs="Arial"/>
        </w:rPr>
        <w:t xml:space="preserve">process </w:t>
      </w:r>
      <w:del w:id="91" w:author="Cynthia Dai" w:date="2023-10-18T16:01:00Z">
        <w:r w:rsidR="00B00F84" w:rsidRPr="00266370" w:rsidDel="00D71C35">
          <w:rPr>
            <w:rFonts w:ascii="Arial" w:hAnsi="Arial" w:cs="Arial"/>
          </w:rPr>
          <w:delText xml:space="preserve">and </w:delText>
        </w:r>
      </w:del>
      <w:ins w:id="92" w:author="Cynthia Dai" w:date="2023-10-18T16:01:00Z">
        <w:r w:rsidR="00D71C35">
          <w:rPr>
            <w:rFonts w:ascii="Arial" w:hAnsi="Arial" w:cs="Arial"/>
          </w:rPr>
          <w:t>as well as</w:t>
        </w:r>
        <w:r w:rsidR="00D71C35" w:rsidRPr="00266370">
          <w:rPr>
            <w:rFonts w:ascii="Arial" w:hAnsi="Arial" w:cs="Arial"/>
          </w:rPr>
          <w:t xml:space="preserve"> </w:t>
        </w:r>
      </w:ins>
      <w:r w:rsidR="00B00F84" w:rsidRPr="00266370">
        <w:rPr>
          <w:rFonts w:ascii="Arial" w:hAnsi="Arial" w:cs="Arial"/>
        </w:rPr>
        <w:t>challenges of redistricting reform</w:t>
      </w:r>
      <w:del w:id="93" w:author="Cynthia Dai" w:date="2023-10-18T16:01:00Z">
        <w:r w:rsidR="00B00F84" w:rsidRPr="00266370" w:rsidDel="00D71C35">
          <w:rPr>
            <w:rFonts w:ascii="Arial" w:hAnsi="Arial" w:cs="Arial"/>
          </w:rPr>
          <w:delText>s</w:delText>
        </w:r>
      </w:del>
      <w:r w:rsidR="00B00F84" w:rsidRPr="00266370">
        <w:rPr>
          <w:rFonts w:ascii="Arial" w:hAnsi="Arial" w:cs="Arial"/>
        </w:rPr>
        <w:t xml:space="preserve"> in Los Angeles. </w:t>
      </w:r>
      <w:del w:id="94" w:author="Cynthia Dai" w:date="2023-10-18T15:58:00Z">
        <w:r w:rsidR="00B00F84" w:rsidRPr="00266370" w:rsidDel="00D71C35">
          <w:rPr>
            <w:rFonts w:ascii="Arial" w:hAnsi="Arial" w:cs="Arial"/>
          </w:rPr>
          <w:delText xml:space="preserve"> </w:delText>
        </w:r>
      </w:del>
      <w:r w:rsidR="00B00F84" w:rsidRPr="00266370">
        <w:rPr>
          <w:rFonts w:ascii="Arial" w:hAnsi="Arial" w:cs="Arial"/>
        </w:rPr>
        <w:t>The August and September meetings focused on reviewing the proposed reforms</w:t>
      </w:r>
      <w:r w:rsidR="009419A4" w:rsidRPr="00266370">
        <w:rPr>
          <w:rFonts w:ascii="Arial" w:hAnsi="Arial" w:cs="Arial"/>
        </w:rPr>
        <w:t xml:space="preserve"> – AB1248 and AB764 – both of which have passed the legislature and are awaiting the signature of the governor</w:t>
      </w:r>
      <w:del w:id="95" w:author="Cynthia Dai" w:date="2023-10-18T16:02:00Z">
        <w:r w:rsidR="009419A4" w:rsidRPr="00266370" w:rsidDel="00D71C35">
          <w:rPr>
            <w:rFonts w:ascii="Arial" w:hAnsi="Arial" w:cs="Arial"/>
          </w:rPr>
          <w:delText xml:space="preserve">, </w:delText>
        </w:r>
        <w:r w:rsidR="007405E8" w:rsidDel="00D71C35">
          <w:rPr>
            <w:rFonts w:ascii="Arial" w:hAnsi="Arial" w:cs="Arial"/>
          </w:rPr>
          <w:delText xml:space="preserve">media </w:delText>
        </w:r>
        <w:r w:rsidR="009419A4" w:rsidRPr="00266370" w:rsidDel="00D71C35">
          <w:rPr>
            <w:rFonts w:ascii="Arial" w:hAnsi="Arial" w:cs="Arial"/>
          </w:rPr>
          <w:delText>talking points, the April 2022 City Attorney memo</w:delText>
        </w:r>
      </w:del>
      <w:ins w:id="96" w:author="Cynthia Dai" w:date="2023-10-18T15:59:00Z">
        <w:r w:rsidR="00D71C35">
          <w:rPr>
            <w:rFonts w:ascii="Arial" w:hAnsi="Arial" w:cs="Arial"/>
          </w:rPr>
          <w:t xml:space="preserve">. </w:t>
        </w:r>
      </w:ins>
      <w:del w:id="97" w:author="Cynthia Dai" w:date="2023-10-18T15:59:00Z">
        <w:r w:rsidR="009419A4" w:rsidRPr="00266370" w:rsidDel="00D71C35">
          <w:rPr>
            <w:rFonts w:ascii="Arial" w:hAnsi="Arial" w:cs="Arial"/>
          </w:rPr>
          <w:delText xml:space="preserve">, and </w:delText>
        </w:r>
      </w:del>
      <w:del w:id="98" w:author="Cynthia Dai" w:date="2023-10-18T16:04:00Z">
        <w:r w:rsidR="009419A4" w:rsidRPr="00266370" w:rsidDel="00D71C35">
          <w:rPr>
            <w:rFonts w:ascii="Arial" w:hAnsi="Arial" w:cs="Arial"/>
          </w:rPr>
          <w:delText>review</w:delText>
        </w:r>
      </w:del>
      <w:del w:id="99" w:author="Cynthia Dai" w:date="2023-10-18T15:59:00Z">
        <w:r w:rsidR="009419A4" w:rsidRPr="00266370" w:rsidDel="00D71C35">
          <w:rPr>
            <w:rFonts w:ascii="Arial" w:hAnsi="Arial" w:cs="Arial"/>
          </w:rPr>
          <w:delText>ing</w:delText>
        </w:r>
      </w:del>
      <w:del w:id="100" w:author="Cynthia Dai" w:date="2023-10-18T16:04:00Z">
        <w:r w:rsidR="009419A4" w:rsidRPr="00266370" w:rsidDel="00D71C35">
          <w:rPr>
            <w:rFonts w:ascii="Arial" w:hAnsi="Arial" w:cs="Arial"/>
          </w:rPr>
          <w:delText xml:space="preserve"> </w:delText>
        </w:r>
      </w:del>
      <w:del w:id="101" w:author="Cynthia Dai" w:date="2023-10-18T15:59:00Z">
        <w:r w:rsidR="009419A4" w:rsidRPr="00266370" w:rsidDel="00D71C35">
          <w:rPr>
            <w:rFonts w:ascii="Arial" w:hAnsi="Arial" w:cs="Arial"/>
          </w:rPr>
          <w:delText xml:space="preserve">the </w:delText>
        </w:r>
      </w:del>
      <w:del w:id="102" w:author="Cynthia Dai" w:date="2023-10-18T16:04:00Z">
        <w:r w:rsidR="009419A4" w:rsidRPr="00266370" w:rsidDel="00D71C35">
          <w:rPr>
            <w:rFonts w:ascii="Arial" w:hAnsi="Arial" w:cs="Arial"/>
          </w:rPr>
          <w:delText xml:space="preserve">information </w:delText>
        </w:r>
      </w:del>
      <w:r w:rsidR="009419A4" w:rsidRPr="00266370">
        <w:rPr>
          <w:rFonts w:ascii="Arial" w:hAnsi="Arial" w:cs="Arial"/>
        </w:rPr>
        <w:t xml:space="preserve">Commissioner Parker </w:t>
      </w:r>
      <w:del w:id="103" w:author="Cynthia Dai" w:date="2023-10-18T16:05:00Z">
        <w:r w:rsidR="009419A4" w:rsidRPr="00266370" w:rsidDel="00D71C35">
          <w:rPr>
            <w:rFonts w:ascii="Arial" w:hAnsi="Arial" w:cs="Arial"/>
          </w:rPr>
          <w:delText xml:space="preserve">had </w:delText>
        </w:r>
      </w:del>
      <w:r w:rsidR="009419A4" w:rsidRPr="00266370">
        <w:rPr>
          <w:rFonts w:ascii="Arial" w:hAnsi="Arial" w:cs="Arial"/>
        </w:rPr>
        <w:t xml:space="preserve">synthesized </w:t>
      </w:r>
      <w:ins w:id="104" w:author="Cynthia Dai" w:date="2023-10-18T16:05:00Z">
        <w:r w:rsidR="00D71C35">
          <w:rPr>
            <w:rFonts w:ascii="Arial" w:hAnsi="Arial" w:cs="Arial"/>
          </w:rPr>
          <w:t xml:space="preserve">reforms </w:t>
        </w:r>
      </w:ins>
      <w:r w:rsidR="009419A4" w:rsidRPr="00266370">
        <w:rPr>
          <w:rFonts w:ascii="Arial" w:hAnsi="Arial" w:cs="Arial"/>
        </w:rPr>
        <w:t xml:space="preserve">into a </w:t>
      </w:r>
      <w:del w:id="105" w:author="Cynthia Dai" w:date="2023-10-18T16:02:00Z">
        <w:r w:rsidR="009419A4" w:rsidRPr="00266370" w:rsidDel="00D71C35">
          <w:rPr>
            <w:rFonts w:ascii="Arial" w:hAnsi="Arial" w:cs="Arial"/>
          </w:rPr>
          <w:delText xml:space="preserve">precise </w:delText>
        </w:r>
      </w:del>
      <w:r w:rsidR="009419A4" w:rsidRPr="00266370">
        <w:rPr>
          <w:rFonts w:ascii="Arial" w:hAnsi="Arial" w:cs="Arial"/>
        </w:rPr>
        <w:t xml:space="preserve">PowerPoint deck </w:t>
      </w:r>
      <w:r w:rsidR="007405E8">
        <w:rPr>
          <w:rFonts w:ascii="Arial" w:hAnsi="Arial" w:cs="Arial"/>
        </w:rPr>
        <w:t xml:space="preserve">entitled: “Proposed Reforms for Fair &amp; Effective Independent Redistricting.” </w:t>
      </w:r>
    </w:p>
    <w:p w14:paraId="3F7A458E" w14:textId="77777777" w:rsidR="00734762" w:rsidRDefault="00734762" w:rsidP="00BB4323">
      <w:pPr>
        <w:pStyle w:val="NormalWeb"/>
        <w:spacing w:before="0" w:beforeAutospacing="0" w:after="0" w:afterAutospacing="0"/>
        <w:rPr>
          <w:ins w:id="106" w:author="Cynthia Dai" w:date="2023-10-18T16:10:00Z"/>
          <w:rFonts w:ascii="Arial" w:hAnsi="Arial" w:cs="Arial"/>
        </w:rPr>
      </w:pPr>
    </w:p>
    <w:p w14:paraId="0A0B5BDD" w14:textId="4229A53C" w:rsidR="00B00F84" w:rsidRDefault="007405E8" w:rsidP="00BB4323">
      <w:pPr>
        <w:pStyle w:val="NormalWeb"/>
        <w:spacing w:before="0" w:beforeAutospacing="0" w:after="0" w:afterAutospacing="0"/>
        <w:rPr>
          <w:rFonts w:ascii="Arial" w:hAnsi="Arial" w:cs="Arial"/>
        </w:rPr>
      </w:pPr>
      <w:del w:id="107" w:author="Cynthia Dai" w:date="2023-10-18T16:02:00Z">
        <w:r w:rsidDel="00D71C35">
          <w:rPr>
            <w:rFonts w:ascii="Arial" w:hAnsi="Arial" w:cs="Arial"/>
          </w:rPr>
          <w:delText xml:space="preserve"> </w:delText>
        </w:r>
      </w:del>
      <w:del w:id="108" w:author="Cynthia Dai" w:date="2023-10-18T16:03:00Z">
        <w:r w:rsidDel="00D71C35">
          <w:rPr>
            <w:rFonts w:ascii="Arial" w:hAnsi="Arial" w:cs="Arial"/>
          </w:rPr>
          <w:delText xml:space="preserve">This report highlights the </w:delText>
        </w:r>
        <w:r w:rsidR="00B73233" w:rsidDel="00D71C35">
          <w:rPr>
            <w:rFonts w:ascii="Arial" w:hAnsi="Arial" w:cs="Arial"/>
          </w:rPr>
          <w:delText xml:space="preserve">structure of the committee, line drawing criteria, funding, process, and timing and </w:delText>
        </w:r>
      </w:del>
      <w:r w:rsidR="00B73233">
        <w:rPr>
          <w:rFonts w:ascii="Arial" w:hAnsi="Arial" w:cs="Arial"/>
        </w:rPr>
        <w:t xml:space="preserve">Chair Dai reviewed </w:t>
      </w:r>
      <w:ins w:id="109" w:author="Cynthia Dai" w:date="2023-10-18T16:05:00Z">
        <w:r w:rsidR="00D71C35">
          <w:rPr>
            <w:rFonts w:ascii="Arial" w:hAnsi="Arial" w:cs="Arial"/>
          </w:rPr>
          <w:t xml:space="preserve">highlights of the FIERCE Committee’s discussion of </w:t>
        </w:r>
      </w:ins>
      <w:ins w:id="110" w:author="Cynthia Dai" w:date="2023-10-18T16:03:00Z">
        <w:r w:rsidR="00D71C35">
          <w:rPr>
            <w:rFonts w:ascii="Arial" w:hAnsi="Arial" w:cs="Arial"/>
          </w:rPr>
          <w:t xml:space="preserve">each component in the deck, </w:t>
        </w:r>
      </w:ins>
      <w:ins w:id="111" w:author="Cynthia Dai" w:date="2023-10-18T16:04:00Z">
        <w:r w:rsidR="00D71C35">
          <w:rPr>
            <w:rFonts w:ascii="Arial" w:hAnsi="Arial" w:cs="Arial"/>
          </w:rPr>
          <w:t xml:space="preserve">including the </w:t>
        </w:r>
      </w:ins>
      <w:ins w:id="112" w:author="Cynthia Dai" w:date="2023-10-18T16:03:00Z">
        <w:r w:rsidR="00D71C35">
          <w:rPr>
            <w:rFonts w:ascii="Arial" w:hAnsi="Arial" w:cs="Arial"/>
          </w:rPr>
          <w:t>structure of an independent redistricting commission</w:t>
        </w:r>
        <w:r w:rsidR="00D71C35">
          <w:rPr>
            <w:rFonts w:ascii="Arial" w:hAnsi="Arial" w:cs="Arial"/>
          </w:rPr>
          <w:t>, line drawing criteria, funding, process, and timing</w:t>
        </w:r>
      </w:ins>
      <w:ins w:id="113" w:author="Cynthia Dai" w:date="2023-10-18T16:04:00Z">
        <w:r w:rsidR="00D71C35">
          <w:rPr>
            <w:rFonts w:ascii="Arial" w:hAnsi="Arial" w:cs="Arial"/>
          </w:rPr>
          <w:t>,</w:t>
        </w:r>
      </w:ins>
      <w:ins w:id="114" w:author="Cynthia Dai" w:date="2023-10-18T16:03:00Z">
        <w:r w:rsidR="00D71C35" w:rsidDel="00D71C35">
          <w:rPr>
            <w:rFonts w:ascii="Arial" w:hAnsi="Arial" w:cs="Arial"/>
          </w:rPr>
          <w:t xml:space="preserve"> </w:t>
        </w:r>
      </w:ins>
      <w:del w:id="115" w:author="Cynthia Dai" w:date="2023-10-18T16:03:00Z">
        <w:r w:rsidR="00B73233" w:rsidDel="00D71C35">
          <w:rPr>
            <w:rFonts w:ascii="Arial" w:hAnsi="Arial" w:cs="Arial"/>
          </w:rPr>
          <w:delText xml:space="preserve">how these items were presented </w:delText>
        </w:r>
      </w:del>
      <w:r w:rsidR="00B73233">
        <w:rPr>
          <w:rFonts w:ascii="Arial" w:hAnsi="Arial" w:cs="Arial"/>
        </w:rPr>
        <w:t xml:space="preserve">and </w:t>
      </w:r>
      <w:del w:id="116" w:author="Cynthia Dai" w:date="2023-10-18T16:06:00Z">
        <w:r w:rsidR="00B73233" w:rsidDel="00D71C35">
          <w:rPr>
            <w:rFonts w:ascii="Arial" w:hAnsi="Arial" w:cs="Arial"/>
          </w:rPr>
          <w:delText xml:space="preserve">discussed at the August and September meetings as well as </w:delText>
        </w:r>
      </w:del>
      <w:r w:rsidR="00B73233">
        <w:rPr>
          <w:rFonts w:ascii="Arial" w:hAnsi="Arial" w:cs="Arial"/>
        </w:rPr>
        <w:t>legislative timelines</w:t>
      </w:r>
      <w:ins w:id="117" w:author="Cynthia Dai" w:date="2023-10-18T16:10:00Z">
        <w:r w:rsidR="00734762">
          <w:rPr>
            <w:rFonts w:ascii="Arial" w:hAnsi="Arial" w:cs="Arial"/>
          </w:rPr>
          <w:t xml:space="preserve">. </w:t>
        </w:r>
      </w:ins>
      <w:ins w:id="118" w:author="Cynthia Dai" w:date="2023-10-18T16:11:00Z">
        <w:r w:rsidR="00734762">
          <w:rPr>
            <w:rFonts w:ascii="Arial" w:hAnsi="Arial" w:cs="Arial"/>
          </w:rPr>
          <w:t xml:space="preserve">Commissioner Bernholz asked a question about financial disclosures and Commissioner Hayden Crowley raised a question about whether major donors should be excluded from serving. </w:t>
        </w:r>
      </w:ins>
      <w:ins w:id="119" w:author="Cynthia Dai" w:date="2023-10-18T16:13:00Z">
        <w:r w:rsidR="00734762">
          <w:rPr>
            <w:rFonts w:ascii="Arial" w:hAnsi="Arial" w:cs="Arial"/>
          </w:rPr>
          <w:t>Chair Dai asked</w:t>
        </w:r>
        <w:r w:rsidR="00734762">
          <w:rPr>
            <w:rFonts w:ascii="Arial" w:hAnsi="Arial" w:cs="Arial"/>
          </w:rPr>
          <w:t xml:space="preserve"> other Commissioners to raise any</w:t>
        </w:r>
        <w:r w:rsidR="00734762">
          <w:rPr>
            <w:rFonts w:ascii="Arial" w:hAnsi="Arial" w:cs="Arial"/>
          </w:rPr>
          <w:t xml:space="preserve"> other</w:t>
        </w:r>
        <w:r w:rsidR="00734762">
          <w:rPr>
            <w:rFonts w:ascii="Arial" w:hAnsi="Arial" w:cs="Arial"/>
          </w:rPr>
          <w:t xml:space="preserve"> concerns or issues they would like the Committee to address. </w:t>
        </w:r>
      </w:ins>
      <w:ins w:id="120" w:author="Cynthia Dai" w:date="2023-10-18T16:06:00Z">
        <w:r w:rsidR="00D71C35">
          <w:rPr>
            <w:rFonts w:ascii="Arial" w:hAnsi="Arial" w:cs="Arial"/>
          </w:rPr>
          <w:t>B</w:t>
        </w:r>
      </w:ins>
      <w:ins w:id="121" w:author="Cynthia Dai" w:date="2023-10-18T16:07:00Z">
        <w:r w:rsidR="00D71C35">
          <w:rPr>
            <w:rFonts w:ascii="Arial" w:hAnsi="Arial" w:cs="Arial"/>
          </w:rPr>
          <w:t xml:space="preserve">ecause many of the </w:t>
        </w:r>
        <w:r w:rsidR="00D71C35">
          <w:rPr>
            <w:rFonts w:ascii="Arial" w:hAnsi="Arial" w:cs="Arial"/>
          </w:rPr>
          <w:lastRenderedPageBreak/>
          <w:t>reforms are interdependent, t</w:t>
        </w:r>
      </w:ins>
      <w:ins w:id="122" w:author="Cynthia Dai" w:date="2023-10-18T16:06:00Z">
        <w:r w:rsidR="00D71C35">
          <w:rPr>
            <w:rFonts w:ascii="Arial" w:hAnsi="Arial" w:cs="Arial"/>
          </w:rPr>
          <w:t xml:space="preserve">he Committee will meet </w:t>
        </w:r>
      </w:ins>
      <w:ins w:id="123" w:author="Cynthia Dai" w:date="2023-10-18T16:14:00Z">
        <w:r w:rsidR="00734762">
          <w:rPr>
            <w:rFonts w:ascii="Arial" w:hAnsi="Arial" w:cs="Arial"/>
          </w:rPr>
          <w:t>October 30</w:t>
        </w:r>
      </w:ins>
      <w:ins w:id="124" w:author="Cynthia Dai" w:date="2023-10-18T16:06:00Z">
        <w:r w:rsidR="00D71C35">
          <w:rPr>
            <w:rFonts w:ascii="Arial" w:hAnsi="Arial" w:cs="Arial"/>
          </w:rPr>
          <w:t xml:space="preserve"> to formally vote on a package to present to the full body.</w:t>
        </w:r>
      </w:ins>
      <w:del w:id="125" w:author="Cynthia Dai" w:date="2023-10-18T16:06:00Z">
        <w:r w:rsidR="00B73233" w:rsidDel="00D71C35">
          <w:rPr>
            <w:rFonts w:ascii="Arial" w:hAnsi="Arial" w:cs="Arial"/>
          </w:rPr>
          <w:delText>.</w:delText>
        </w:r>
      </w:del>
    </w:p>
    <w:p w14:paraId="71E5CAE6" w14:textId="77777777" w:rsidR="00B00F84" w:rsidRDefault="00B00F84" w:rsidP="00D20322">
      <w:pPr>
        <w:rPr>
          <w:rFonts w:ascii="Arial" w:hAnsi="Arial" w:cs="Arial"/>
        </w:rPr>
      </w:pPr>
    </w:p>
    <w:p w14:paraId="7EF09D10" w14:textId="77777777" w:rsidR="002F6C48" w:rsidRDefault="002F6C48" w:rsidP="002F6C4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 Comment</w:t>
      </w:r>
    </w:p>
    <w:p w14:paraId="6FC66FC3" w14:textId="71417D48" w:rsidR="002F6C48" w:rsidRDefault="002F6C48" w:rsidP="002F6C48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 Person</w:t>
      </w:r>
    </w:p>
    <w:p w14:paraId="32128023" w14:textId="5C167F8D" w:rsidR="002F6C48" w:rsidRDefault="00D14F93" w:rsidP="00BB4323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E94EFF">
        <w:rPr>
          <w:rFonts w:ascii="Arial" w:hAnsi="Arial" w:cs="Arial"/>
          <w:iCs/>
        </w:rPr>
        <w:t>Alan Burradell</w:t>
      </w:r>
      <w:r w:rsidR="00AA0733" w:rsidRPr="00E94EFF">
        <w:rPr>
          <w:rFonts w:ascii="Arial" w:hAnsi="Arial" w:cs="Arial"/>
          <w:iCs/>
        </w:rPr>
        <w:t xml:space="preserve"> emphasized that a robust discussion is </w:t>
      </w:r>
      <w:r w:rsidR="00E94EFF" w:rsidRPr="00E94EFF">
        <w:rPr>
          <w:rFonts w:ascii="Arial" w:hAnsi="Arial" w:cs="Arial"/>
          <w:iCs/>
        </w:rPr>
        <w:t xml:space="preserve">essential </w:t>
      </w:r>
      <w:r w:rsidR="00E94EFF" w:rsidRPr="00E94EFF">
        <w:rPr>
          <w:rFonts w:ascii="Arial" w:hAnsi="Arial" w:cs="Arial"/>
        </w:rPr>
        <w:t>as redistricting is an overtly political matter</w:t>
      </w:r>
      <w:ins w:id="126" w:author="Cynthia Dai" w:date="2023-10-18T16:16:00Z">
        <w:r w:rsidR="00734762">
          <w:rPr>
            <w:rFonts w:ascii="Arial" w:hAnsi="Arial" w:cs="Arial"/>
          </w:rPr>
          <w:t>,</w:t>
        </w:r>
      </w:ins>
      <w:r w:rsidR="00E94EFF" w:rsidRPr="00E94EFF">
        <w:rPr>
          <w:rFonts w:ascii="Arial" w:hAnsi="Arial" w:cs="Arial"/>
        </w:rPr>
        <w:t xml:space="preserve"> and </w:t>
      </w:r>
      <w:del w:id="127" w:author="Cynthia Dai" w:date="2023-10-18T16:17:00Z">
        <w:r w:rsidR="00E94EFF" w:rsidRPr="00E94EFF" w:rsidDel="00734762">
          <w:rPr>
            <w:rFonts w:ascii="Arial" w:hAnsi="Arial" w:cs="Arial"/>
          </w:rPr>
          <w:delText xml:space="preserve">the </w:delText>
        </w:r>
      </w:del>
      <w:ins w:id="128" w:author="Cynthia Dai" w:date="2023-10-18T16:17:00Z">
        <w:r w:rsidR="00734762">
          <w:rPr>
            <w:rFonts w:ascii="Arial" w:hAnsi="Arial" w:cs="Arial"/>
          </w:rPr>
          <w:t>that reform would take power away from the Mayor and</w:t>
        </w:r>
        <w:r w:rsidR="00734762" w:rsidRPr="00E94EFF">
          <w:rPr>
            <w:rFonts w:ascii="Arial" w:hAnsi="Arial" w:cs="Arial"/>
          </w:rPr>
          <w:t xml:space="preserve"> </w:t>
        </w:r>
      </w:ins>
      <w:del w:id="129" w:author="Cynthia Dai" w:date="2023-10-18T16:17:00Z">
        <w:r w:rsidR="00E94EFF" w:rsidRPr="00E94EFF" w:rsidDel="00734762">
          <w:rPr>
            <w:rFonts w:ascii="Arial" w:hAnsi="Arial" w:cs="Arial"/>
          </w:rPr>
          <w:delText xml:space="preserve">Commission could </w:delText>
        </w:r>
      </w:del>
      <w:del w:id="130" w:author="Cynthia Dai" w:date="2023-10-18T16:15:00Z">
        <w:r w:rsidR="00E94EFF" w:rsidRPr="00E94EFF" w:rsidDel="00734762">
          <w:rPr>
            <w:rFonts w:ascii="Arial" w:hAnsi="Arial" w:cs="Arial"/>
          </w:rPr>
          <w:delText>‘</w:delText>
        </w:r>
      </w:del>
      <w:del w:id="131" w:author="Cynthia Dai" w:date="2023-10-18T16:17:00Z">
        <w:r w:rsidR="00E94EFF" w:rsidRPr="00E94EFF" w:rsidDel="00734762">
          <w:rPr>
            <w:rFonts w:ascii="Arial" w:hAnsi="Arial" w:cs="Arial"/>
          </w:rPr>
          <w:delText>p</w:delText>
        </w:r>
        <w:r w:rsidR="00BB4323" w:rsidDel="00734762">
          <w:rPr>
            <w:rFonts w:ascii="Arial" w:hAnsi="Arial" w:cs="Arial"/>
          </w:rPr>
          <w:delText>l</w:delText>
        </w:r>
        <w:r w:rsidR="00E94EFF" w:rsidRPr="00E94EFF" w:rsidDel="00734762">
          <w:rPr>
            <w:rFonts w:ascii="Arial" w:hAnsi="Arial" w:cs="Arial"/>
          </w:rPr>
          <w:delText>ace their finger on the scale</w:delText>
        </w:r>
      </w:del>
      <w:del w:id="132" w:author="Cynthia Dai" w:date="2023-10-18T16:15:00Z">
        <w:r w:rsidR="00E94EFF" w:rsidRPr="00E94EFF" w:rsidDel="00734762">
          <w:rPr>
            <w:rFonts w:ascii="Arial" w:hAnsi="Arial" w:cs="Arial"/>
          </w:rPr>
          <w:delText>’</w:delText>
        </w:r>
      </w:del>
      <w:del w:id="133" w:author="Cynthia Dai" w:date="2023-10-18T16:17:00Z">
        <w:r w:rsidR="00E94EFF" w:rsidRPr="00E94EFF" w:rsidDel="00734762">
          <w:rPr>
            <w:rFonts w:ascii="Arial" w:hAnsi="Arial" w:cs="Arial"/>
          </w:rPr>
          <w:delText xml:space="preserve"> with </w:delText>
        </w:r>
      </w:del>
      <w:del w:id="134" w:author="Cynthia Dai" w:date="2023-10-18T16:16:00Z">
        <w:r w:rsidR="00E94EFF" w:rsidRPr="00E94EFF" w:rsidDel="00734762">
          <w:rPr>
            <w:rFonts w:ascii="Arial" w:hAnsi="Arial" w:cs="Arial"/>
          </w:rPr>
          <w:delText xml:space="preserve">their </w:delText>
        </w:r>
      </w:del>
      <w:del w:id="135" w:author="Cynthia Dai" w:date="2023-10-18T16:17:00Z">
        <w:r w:rsidR="00E94EFF" w:rsidRPr="00E94EFF" w:rsidDel="00734762">
          <w:rPr>
            <w:rFonts w:ascii="Arial" w:hAnsi="Arial" w:cs="Arial"/>
          </w:rPr>
          <w:delText xml:space="preserve">recommendations to the </w:delText>
        </w:r>
      </w:del>
      <w:r w:rsidR="00E94EFF" w:rsidRPr="00E94EFF">
        <w:rPr>
          <w:rFonts w:ascii="Arial" w:hAnsi="Arial" w:cs="Arial"/>
        </w:rPr>
        <w:t>Board of Supervisors.</w:t>
      </w:r>
    </w:p>
    <w:p w14:paraId="197C2F10" w14:textId="6FD68392" w:rsidR="002F6C48" w:rsidRPr="00FF2F10" w:rsidRDefault="002F6C48" w:rsidP="002F6C48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F21677">
        <w:rPr>
          <w:rFonts w:ascii="Arial" w:hAnsi="Arial" w:cs="Arial"/>
          <w:i/>
        </w:rPr>
        <w:t xml:space="preserve">Via </w:t>
      </w:r>
      <w:r w:rsidR="00FF2F10" w:rsidRPr="00FF2F10">
        <w:rPr>
          <w:rFonts w:ascii="Arial" w:hAnsi="Arial" w:cs="Arial"/>
          <w:i/>
        </w:rPr>
        <w:t>Webex</w:t>
      </w:r>
    </w:p>
    <w:p w14:paraId="2EF2F010" w14:textId="7BDDBA9A" w:rsidR="006A2BDC" w:rsidRPr="007B741A" w:rsidRDefault="00D14F93" w:rsidP="006A2BDC">
      <w:pPr>
        <w:pStyle w:val="NormalWeb"/>
        <w:spacing w:before="240" w:beforeAutospacing="0" w:after="240" w:afterAutospacing="0"/>
        <w:rPr>
          <w:rFonts w:ascii="Arial" w:hAnsi="Arial" w:cs="Arial"/>
          <w:rPrChange w:id="136" w:author="Cynthia Dai" w:date="2023-10-18T16:19:00Z">
            <w:rPr>
              <w:rFonts w:ascii="Arial" w:hAnsi="Arial" w:cs="Arial"/>
              <w:color w:val="1C3E57"/>
              <w:sz w:val="26"/>
              <w:szCs w:val="26"/>
            </w:rPr>
          </w:rPrChange>
        </w:rPr>
      </w:pPr>
      <w:r w:rsidRPr="00BB4323">
        <w:rPr>
          <w:rFonts w:ascii="Arial" w:hAnsi="Arial" w:cs="Arial"/>
        </w:rPr>
        <w:t>Russia</w:t>
      </w:r>
      <w:r w:rsidR="00E551E0" w:rsidRPr="00BB4323">
        <w:rPr>
          <w:rFonts w:ascii="Arial" w:hAnsi="Arial" w:cs="Arial"/>
        </w:rPr>
        <w:t xml:space="preserve"> Chavis</w:t>
      </w:r>
      <w:ins w:id="137" w:author="Cynthia Dai" w:date="2023-10-18T16:18:00Z">
        <w:r w:rsidR="007B741A">
          <w:rPr>
            <w:rFonts w:ascii="Arial" w:hAnsi="Arial" w:cs="Arial"/>
          </w:rPr>
          <w:t xml:space="preserve"> Cardenas</w:t>
        </w:r>
      </w:ins>
      <w:r w:rsidR="00E551E0" w:rsidRPr="00BB4323">
        <w:rPr>
          <w:rFonts w:ascii="Arial" w:hAnsi="Arial" w:cs="Arial"/>
        </w:rPr>
        <w:t>, California Common Cause</w:t>
      </w:r>
      <w:ins w:id="138" w:author="Cynthia Dai" w:date="2023-10-18T16:17:00Z">
        <w:r w:rsidR="00734762">
          <w:rPr>
            <w:rFonts w:ascii="Arial" w:hAnsi="Arial" w:cs="Arial"/>
          </w:rPr>
          <w:t>,</w:t>
        </w:r>
      </w:ins>
      <w:r w:rsidR="006A2BDC" w:rsidRPr="00BB4323">
        <w:rPr>
          <w:rFonts w:ascii="Arial" w:hAnsi="Arial" w:cs="Arial"/>
        </w:rPr>
        <w:t xml:space="preserve"> stated</w:t>
      </w:r>
      <w:ins w:id="139" w:author="Cynthia Dai" w:date="2023-10-18T16:19:00Z">
        <w:r w:rsidR="007B741A">
          <w:rPr>
            <w:rFonts w:ascii="Arial" w:hAnsi="Arial" w:cs="Arial"/>
          </w:rPr>
          <w:t xml:space="preserve"> that</w:t>
        </w:r>
      </w:ins>
      <w:r w:rsidR="006A2BDC" w:rsidRPr="00BB4323">
        <w:rPr>
          <w:rFonts w:ascii="Arial" w:hAnsi="Arial" w:cs="Arial"/>
        </w:rPr>
        <w:t xml:space="preserve"> independent redistricting commissions </w:t>
      </w:r>
      <w:del w:id="140" w:author="Cynthia Dai" w:date="2023-10-18T16:18:00Z">
        <w:r w:rsidR="006A2BDC" w:rsidRPr="00BB4323" w:rsidDel="007B741A">
          <w:rPr>
            <w:rFonts w:ascii="Arial" w:hAnsi="Arial" w:cs="Arial"/>
          </w:rPr>
          <w:delText xml:space="preserve">that </w:delText>
        </w:r>
      </w:del>
      <w:r w:rsidR="006A2BDC" w:rsidRPr="00BB4323">
        <w:rPr>
          <w:rFonts w:ascii="Arial" w:hAnsi="Arial" w:cs="Arial"/>
        </w:rPr>
        <w:t xml:space="preserve">adopted </w:t>
      </w:r>
      <w:ins w:id="141" w:author="Cynthia Dai" w:date="2023-10-18T16:19:00Z">
        <w:r w:rsidR="007B741A">
          <w:rPr>
            <w:rFonts w:ascii="Arial" w:hAnsi="Arial" w:cs="Arial"/>
          </w:rPr>
          <w:t>f</w:t>
        </w:r>
      </w:ins>
      <w:del w:id="142" w:author="Cynthia Dai" w:date="2023-10-18T16:19:00Z">
        <w:r w:rsidR="006A2BDC" w:rsidRPr="00BB4323" w:rsidDel="007B741A">
          <w:rPr>
            <w:rFonts w:ascii="Arial" w:hAnsi="Arial" w:cs="Arial"/>
          </w:rPr>
          <w:delText>F</w:delText>
        </w:r>
      </w:del>
      <w:r w:rsidR="006A2BDC" w:rsidRPr="00BB4323">
        <w:rPr>
          <w:rFonts w:ascii="Arial" w:hAnsi="Arial" w:cs="Arial"/>
        </w:rPr>
        <w:t xml:space="preserve">air </w:t>
      </w:r>
      <w:ins w:id="143" w:author="Cynthia Dai" w:date="2023-10-18T16:19:00Z">
        <w:r w:rsidR="007B741A">
          <w:rPr>
            <w:rFonts w:ascii="Arial" w:hAnsi="Arial" w:cs="Arial"/>
          </w:rPr>
          <w:t>m</w:t>
        </w:r>
      </w:ins>
      <w:del w:id="144" w:author="Cynthia Dai" w:date="2023-10-18T16:19:00Z">
        <w:r w:rsidR="006A2BDC" w:rsidRPr="00BB4323" w:rsidDel="007B741A">
          <w:rPr>
            <w:rFonts w:ascii="Arial" w:hAnsi="Arial" w:cs="Arial"/>
          </w:rPr>
          <w:delText>M</w:delText>
        </w:r>
      </w:del>
      <w:r w:rsidR="006A2BDC" w:rsidRPr="00BB4323">
        <w:rPr>
          <w:rFonts w:ascii="Arial" w:hAnsi="Arial" w:cs="Arial"/>
        </w:rPr>
        <w:t xml:space="preserve">aps </w:t>
      </w:r>
      <w:ins w:id="145" w:author="Cynthia Dai" w:date="2023-10-18T16:18:00Z">
        <w:r w:rsidR="007B741A" w:rsidRPr="00BB4323">
          <w:rPr>
            <w:rFonts w:ascii="Arial" w:hAnsi="Arial" w:cs="Arial"/>
          </w:rPr>
          <w:t xml:space="preserve">that </w:t>
        </w:r>
      </w:ins>
      <w:r w:rsidR="006A2BDC" w:rsidRPr="00BB4323">
        <w:rPr>
          <w:rFonts w:ascii="Arial" w:hAnsi="Arial" w:cs="Arial"/>
        </w:rPr>
        <w:t>better reflect the interests of communities over incumbents</w:t>
      </w:r>
      <w:ins w:id="146" w:author="Cynthia Dai" w:date="2023-10-18T16:19:00Z">
        <w:r w:rsidR="007B741A" w:rsidRPr="007B741A">
          <w:rPr>
            <w:rFonts w:ascii="Arial" w:hAnsi="Arial" w:cs="Arial"/>
            <w:rPrChange w:id="147" w:author="Cynthia Dai" w:date="2023-10-18T16:19:00Z">
              <w:rPr>
                <w:rFonts w:ascii="Arial" w:hAnsi="Arial" w:cs="Arial"/>
                <w:color w:val="1C3E57"/>
                <w:sz w:val="26"/>
                <w:szCs w:val="26"/>
              </w:rPr>
            </w:rPrChange>
          </w:rPr>
          <w:t>, and that there should not be direct appointments by elected officials.</w:t>
        </w:r>
      </w:ins>
      <w:del w:id="148" w:author="Cynthia Dai" w:date="2023-10-18T16:19:00Z">
        <w:r w:rsidR="006A2BDC" w:rsidRPr="007B741A" w:rsidDel="007B741A">
          <w:rPr>
            <w:rFonts w:ascii="Arial" w:hAnsi="Arial" w:cs="Arial"/>
            <w:rPrChange w:id="149" w:author="Cynthia Dai" w:date="2023-10-18T16:19:00Z">
              <w:rPr>
                <w:rFonts w:ascii="Arial" w:hAnsi="Arial" w:cs="Arial"/>
                <w:color w:val="1C3E57"/>
                <w:sz w:val="26"/>
                <w:szCs w:val="26"/>
              </w:rPr>
            </w:rPrChange>
          </w:rPr>
          <w:delText>.</w:delText>
        </w:r>
      </w:del>
    </w:p>
    <w:p w14:paraId="29CCBA8F" w14:textId="09224DAD" w:rsidR="00B65503" w:rsidDel="007B741A" w:rsidRDefault="00B65503" w:rsidP="002F6C48">
      <w:pPr>
        <w:pStyle w:val="NormalWeb"/>
        <w:spacing w:before="0" w:beforeAutospacing="0" w:after="0" w:afterAutospacing="0"/>
        <w:rPr>
          <w:del w:id="150" w:author="Cynthia Dai" w:date="2023-10-18T16:19:00Z"/>
          <w:rFonts w:ascii="Arial" w:hAnsi="Arial" w:cs="Arial"/>
        </w:rPr>
      </w:pPr>
    </w:p>
    <w:p w14:paraId="7F6997A3" w14:textId="54919438" w:rsidR="00B17469" w:rsidRDefault="00D14F93" w:rsidP="002F6C4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Jen Tse, </w:t>
      </w:r>
      <w:del w:id="151" w:author="Cynthia Dai" w:date="2023-10-18T16:19:00Z">
        <w:r w:rsidDel="007B741A">
          <w:rPr>
            <w:rFonts w:ascii="Arial" w:hAnsi="Arial" w:cs="Arial"/>
          </w:rPr>
          <w:delText xml:space="preserve">San Francisco </w:delText>
        </w:r>
      </w:del>
      <w:r>
        <w:rPr>
          <w:rFonts w:ascii="Arial" w:hAnsi="Arial" w:cs="Arial"/>
        </w:rPr>
        <w:t>League of Women Voters</w:t>
      </w:r>
      <w:r w:rsidR="00AA0733">
        <w:rPr>
          <w:rFonts w:ascii="Arial" w:hAnsi="Arial" w:cs="Arial"/>
        </w:rPr>
        <w:t xml:space="preserve"> </w:t>
      </w:r>
      <w:ins w:id="152" w:author="Cynthia Dai" w:date="2023-10-18T16:19:00Z">
        <w:r w:rsidR="007B741A">
          <w:rPr>
            <w:rFonts w:ascii="Arial" w:hAnsi="Arial" w:cs="Arial"/>
          </w:rPr>
          <w:t>San Francisco</w:t>
        </w:r>
        <w:r w:rsidR="007B741A">
          <w:rPr>
            <w:rFonts w:ascii="Arial" w:hAnsi="Arial" w:cs="Arial"/>
          </w:rPr>
          <w:t>,</w:t>
        </w:r>
        <w:r w:rsidR="007B741A">
          <w:rPr>
            <w:rFonts w:ascii="Arial" w:hAnsi="Arial" w:cs="Arial"/>
          </w:rPr>
          <w:t xml:space="preserve"> </w:t>
        </w:r>
      </w:ins>
      <w:r w:rsidR="00B17469">
        <w:rPr>
          <w:rFonts w:ascii="Arial" w:hAnsi="Arial" w:cs="Arial"/>
        </w:rPr>
        <w:t>reminded the Commission ab</w:t>
      </w:r>
      <w:ins w:id="153" w:author="Cynthia Dai" w:date="2023-10-18T16:20:00Z">
        <w:r w:rsidR="007B741A">
          <w:rPr>
            <w:rFonts w:ascii="Arial" w:hAnsi="Arial" w:cs="Arial"/>
          </w:rPr>
          <w:t>o</w:t>
        </w:r>
      </w:ins>
      <w:r w:rsidR="00B17469">
        <w:rPr>
          <w:rFonts w:ascii="Arial" w:hAnsi="Arial" w:cs="Arial"/>
        </w:rPr>
        <w:t>ut November 2020</w:t>
      </w:r>
      <w:ins w:id="154" w:author="Cynthia Dai" w:date="2023-10-18T16:20:00Z">
        <w:r w:rsidR="007B741A">
          <w:rPr>
            <w:rFonts w:ascii="Arial" w:hAnsi="Arial" w:cs="Arial"/>
          </w:rPr>
          <w:t>’s</w:t>
        </w:r>
      </w:ins>
      <w:r w:rsidR="00B17469">
        <w:rPr>
          <w:rFonts w:ascii="Arial" w:hAnsi="Arial" w:cs="Arial"/>
        </w:rPr>
        <w:t xml:space="preserve"> Prop C</w:t>
      </w:r>
      <w:ins w:id="155" w:author="Cynthia Dai" w:date="2023-10-18T16:20:00Z">
        <w:r w:rsidR="007B741A">
          <w:rPr>
            <w:rFonts w:ascii="Arial" w:hAnsi="Arial" w:cs="Arial"/>
          </w:rPr>
          <w:t xml:space="preserve">, which clarified that </w:t>
        </w:r>
      </w:ins>
      <w:ins w:id="156" w:author="Cynthia Dai" w:date="2023-10-18T16:21:00Z">
        <w:r w:rsidR="007B741A">
          <w:rPr>
            <w:rFonts w:ascii="Arial" w:hAnsi="Arial" w:cs="Arial"/>
          </w:rPr>
          <w:t>anyone</w:t>
        </w:r>
      </w:ins>
      <w:ins w:id="157" w:author="Cynthia Dai" w:date="2023-10-18T16:20:00Z">
        <w:r w:rsidR="007B741A">
          <w:rPr>
            <w:rFonts w:ascii="Arial" w:hAnsi="Arial" w:cs="Arial"/>
          </w:rPr>
          <w:t xml:space="preserve"> of legal voting age and is a San Francisco resident </w:t>
        </w:r>
      </w:ins>
      <w:del w:id="158" w:author="Cynthia Dai" w:date="2023-10-18T16:20:00Z">
        <w:r w:rsidR="00B17469" w:rsidDel="007B741A">
          <w:rPr>
            <w:rFonts w:ascii="Arial" w:hAnsi="Arial" w:cs="Arial"/>
          </w:rPr>
          <w:delText xml:space="preserve"> and the impact on </w:delText>
        </w:r>
      </w:del>
      <w:del w:id="159" w:author="Cynthia Dai" w:date="2023-10-18T16:21:00Z">
        <w:r w:rsidR="00B17469" w:rsidDel="007B741A">
          <w:rPr>
            <w:rFonts w:ascii="Arial" w:hAnsi="Arial" w:cs="Arial"/>
          </w:rPr>
          <w:delText xml:space="preserve">who </w:delText>
        </w:r>
      </w:del>
      <w:r w:rsidR="00B17469">
        <w:rPr>
          <w:rFonts w:ascii="Arial" w:hAnsi="Arial" w:cs="Arial"/>
        </w:rPr>
        <w:t>can serve</w:t>
      </w:r>
      <w:ins w:id="160" w:author="Cynthia Dai" w:date="2023-10-18T16:21:00Z">
        <w:r w:rsidR="007B741A">
          <w:rPr>
            <w:rFonts w:ascii="Arial" w:hAnsi="Arial" w:cs="Arial"/>
          </w:rPr>
          <w:t xml:space="preserve"> on commissions</w:t>
        </w:r>
      </w:ins>
      <w:r w:rsidR="00B17469">
        <w:rPr>
          <w:rFonts w:ascii="Arial" w:hAnsi="Arial" w:cs="Arial"/>
        </w:rPr>
        <w:t>.</w:t>
      </w:r>
      <w:ins w:id="161" w:author="Cynthia Dai" w:date="2023-10-18T16:21:00Z">
        <w:r w:rsidR="007B741A">
          <w:rPr>
            <w:rFonts w:ascii="Arial" w:hAnsi="Arial" w:cs="Arial"/>
          </w:rPr>
          <w:t xml:space="preserve"> At least one member of the Redistricting Task Force was not a citizen </w:t>
        </w:r>
      </w:ins>
      <w:ins w:id="162" w:author="Cynthia Dai" w:date="2023-10-18T16:22:00Z">
        <w:r w:rsidR="007B741A">
          <w:rPr>
            <w:rFonts w:ascii="Arial" w:hAnsi="Arial" w:cs="Arial"/>
          </w:rPr>
          <w:t>(</w:t>
        </w:r>
      </w:ins>
      <w:ins w:id="163" w:author="Cynthia Dai" w:date="2023-10-18T16:21:00Z">
        <w:r w:rsidR="007B741A">
          <w:rPr>
            <w:rFonts w:ascii="Arial" w:hAnsi="Arial" w:cs="Arial"/>
          </w:rPr>
          <w:t>or registered to vote</w:t>
        </w:r>
      </w:ins>
      <w:ins w:id="164" w:author="Cynthia Dai" w:date="2023-10-18T16:22:00Z">
        <w:r w:rsidR="007B741A">
          <w:rPr>
            <w:rFonts w:ascii="Arial" w:hAnsi="Arial" w:cs="Arial"/>
          </w:rPr>
          <w:t>)</w:t>
        </w:r>
      </w:ins>
      <w:ins w:id="165" w:author="Cynthia Dai" w:date="2023-10-18T16:21:00Z">
        <w:r w:rsidR="007B741A">
          <w:rPr>
            <w:rFonts w:ascii="Arial" w:hAnsi="Arial" w:cs="Arial"/>
          </w:rPr>
          <w:t>.</w:t>
        </w:r>
      </w:ins>
    </w:p>
    <w:p w14:paraId="09156717" w14:textId="77777777" w:rsidR="00B17469" w:rsidRDefault="00B17469" w:rsidP="002F6C4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1E16F9C" w14:textId="4EE6C628" w:rsidR="00E551E0" w:rsidRDefault="00E551E0" w:rsidP="002F6C4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Lauren Girardin, </w:t>
      </w:r>
      <w:del w:id="166" w:author="Cynthia Dai" w:date="2023-10-18T16:22:00Z">
        <w:r w:rsidDel="007B741A">
          <w:rPr>
            <w:rFonts w:ascii="Arial" w:hAnsi="Arial" w:cs="Arial"/>
          </w:rPr>
          <w:delText xml:space="preserve">San Francisco </w:delText>
        </w:r>
      </w:del>
      <w:r>
        <w:rPr>
          <w:rFonts w:ascii="Arial" w:hAnsi="Arial" w:cs="Arial"/>
        </w:rPr>
        <w:t>League of Women Voters</w:t>
      </w:r>
      <w:r w:rsidR="00B17469">
        <w:rPr>
          <w:rFonts w:ascii="Arial" w:hAnsi="Arial" w:cs="Arial"/>
        </w:rPr>
        <w:t xml:space="preserve"> </w:t>
      </w:r>
      <w:ins w:id="167" w:author="Cynthia Dai" w:date="2023-10-18T16:22:00Z">
        <w:r w:rsidR="007B741A">
          <w:rPr>
            <w:rFonts w:ascii="Arial" w:hAnsi="Arial" w:cs="Arial"/>
          </w:rPr>
          <w:t>San Francisco</w:t>
        </w:r>
        <w:r w:rsidR="007B741A">
          <w:rPr>
            <w:rFonts w:ascii="Arial" w:hAnsi="Arial" w:cs="Arial"/>
          </w:rPr>
          <w:t>,</w:t>
        </w:r>
        <w:r w:rsidR="007B741A">
          <w:rPr>
            <w:rFonts w:ascii="Arial" w:hAnsi="Arial" w:cs="Arial"/>
          </w:rPr>
          <w:t xml:space="preserve"> </w:t>
        </w:r>
      </w:ins>
      <w:r w:rsidR="00B17469">
        <w:rPr>
          <w:rFonts w:ascii="Arial" w:hAnsi="Arial" w:cs="Arial"/>
        </w:rPr>
        <w:t xml:space="preserve">emphasized fair elections need fair maps and the drawing of such maps needs to be free from the influence of elected officials. </w:t>
      </w:r>
      <w:del w:id="168" w:author="Cynthia Dai" w:date="2023-10-18T16:23:00Z">
        <w:r w:rsidR="00B17469" w:rsidDel="007B741A">
          <w:rPr>
            <w:rFonts w:ascii="Arial" w:hAnsi="Arial" w:cs="Arial"/>
          </w:rPr>
          <w:delText xml:space="preserve"> </w:delText>
        </w:r>
      </w:del>
      <w:r w:rsidR="00B17469">
        <w:rPr>
          <w:rFonts w:ascii="Arial" w:hAnsi="Arial" w:cs="Arial"/>
        </w:rPr>
        <w:t>Minimally, the charter needs to be amended to remove the current map</w:t>
      </w:r>
      <w:ins w:id="169" w:author="Cynthia Dai" w:date="2023-10-18T16:23:00Z">
        <w:r w:rsidR="007B741A">
          <w:rPr>
            <w:rFonts w:ascii="Arial" w:hAnsi="Arial" w:cs="Arial"/>
          </w:rPr>
          <w:t>ping</w:t>
        </w:r>
      </w:ins>
      <w:r w:rsidR="00B17469">
        <w:rPr>
          <w:rFonts w:ascii="Arial" w:hAnsi="Arial" w:cs="Arial"/>
        </w:rPr>
        <w:t xml:space="preserve"> </w:t>
      </w:r>
      <w:del w:id="170" w:author="Cynthia Dai" w:date="2023-10-18T16:23:00Z">
        <w:r w:rsidR="00B17469" w:rsidDel="007B741A">
          <w:rPr>
            <w:rFonts w:ascii="Arial" w:hAnsi="Arial" w:cs="Arial"/>
          </w:rPr>
          <w:delText xml:space="preserve">and </w:delText>
        </w:r>
      </w:del>
      <w:r w:rsidR="00B17469">
        <w:rPr>
          <w:rFonts w:ascii="Arial" w:hAnsi="Arial" w:cs="Arial"/>
        </w:rPr>
        <w:t xml:space="preserve">deadlines and the </w:t>
      </w:r>
      <w:ins w:id="171" w:author="Cynthia Dai" w:date="2023-10-18T16:23:00Z">
        <w:r w:rsidR="007B741A">
          <w:rPr>
            <w:rFonts w:ascii="Arial" w:hAnsi="Arial" w:cs="Arial"/>
          </w:rPr>
          <w:t>C</w:t>
        </w:r>
        <w:r w:rsidR="007B741A">
          <w:rPr>
            <w:rFonts w:ascii="Arial" w:hAnsi="Arial" w:cs="Arial"/>
          </w:rPr>
          <w:t xml:space="preserve">ensus </w:t>
        </w:r>
      </w:ins>
      <w:r w:rsidR="00B17469">
        <w:rPr>
          <w:rFonts w:ascii="Arial" w:hAnsi="Arial" w:cs="Arial"/>
        </w:rPr>
        <w:t xml:space="preserve">timing trigger as San Francisco should not wait for </w:t>
      </w:r>
      <w:del w:id="172" w:author="Cynthia Dai" w:date="2023-10-18T16:23:00Z">
        <w:r w:rsidR="00B17469" w:rsidDel="007B741A">
          <w:rPr>
            <w:rFonts w:ascii="Arial" w:hAnsi="Arial" w:cs="Arial"/>
          </w:rPr>
          <w:delText xml:space="preserve">census </w:delText>
        </w:r>
      </w:del>
      <w:r w:rsidR="00B17469">
        <w:rPr>
          <w:rFonts w:ascii="Arial" w:hAnsi="Arial" w:cs="Arial"/>
        </w:rPr>
        <w:t>data</w:t>
      </w:r>
      <w:ins w:id="173" w:author="Cynthia Dai" w:date="2023-10-18T16:23:00Z">
        <w:r w:rsidR="007B741A">
          <w:rPr>
            <w:rFonts w:ascii="Arial" w:hAnsi="Arial" w:cs="Arial"/>
          </w:rPr>
          <w:t xml:space="preserve"> to begin</w:t>
        </w:r>
      </w:ins>
      <w:r w:rsidR="00B17469">
        <w:rPr>
          <w:rFonts w:ascii="Arial" w:hAnsi="Arial" w:cs="Arial"/>
        </w:rPr>
        <w:t>.</w:t>
      </w:r>
    </w:p>
    <w:p w14:paraId="131E2DFE" w14:textId="77777777" w:rsidR="00B17469" w:rsidRDefault="00B17469" w:rsidP="002F6C4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C30B79A" w14:textId="77777777" w:rsidR="000B1EE7" w:rsidRDefault="000B1EE7" w:rsidP="002F6C4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06EED42" w14:textId="6A5403B4" w:rsidR="006777B0" w:rsidRPr="004B6038" w:rsidRDefault="00C44A63" w:rsidP="006777B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174DFD" w:rsidRPr="004B6038">
        <w:rPr>
          <w:rFonts w:ascii="Arial" w:hAnsi="Arial" w:cs="Arial"/>
          <w:b/>
          <w:bCs/>
        </w:rPr>
        <w:t>.</w:t>
      </w:r>
      <w:r w:rsidR="00814DB5">
        <w:rPr>
          <w:rFonts w:ascii="Arial" w:hAnsi="Arial" w:cs="Arial"/>
          <w:b/>
          <w:bCs/>
        </w:rPr>
        <w:t xml:space="preserve">  2023-2024 Policies and Priorities</w:t>
      </w:r>
    </w:p>
    <w:p w14:paraId="4A8A7986" w14:textId="77777777" w:rsidR="0059766C" w:rsidRDefault="0059766C" w:rsidP="000952B0">
      <w:pPr>
        <w:rPr>
          <w:rFonts w:ascii="Arial" w:hAnsi="Arial" w:cs="Arial"/>
        </w:rPr>
      </w:pPr>
    </w:p>
    <w:p w14:paraId="14EB3996" w14:textId="73A0614C" w:rsidR="00BB4323" w:rsidRDefault="009D4661" w:rsidP="00095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 Stone </w:t>
      </w:r>
      <w:r w:rsidR="00BB4323">
        <w:rPr>
          <w:rFonts w:ascii="Arial" w:hAnsi="Arial" w:cs="Arial"/>
        </w:rPr>
        <w:t>stated that</w:t>
      </w:r>
      <w:r>
        <w:rPr>
          <w:rFonts w:ascii="Arial" w:hAnsi="Arial" w:cs="Arial"/>
        </w:rPr>
        <w:t xml:space="preserve"> the mandate of the Commission is not just</w:t>
      </w:r>
      <w:r w:rsidR="00CE6EB9">
        <w:rPr>
          <w:rFonts w:ascii="Arial" w:hAnsi="Arial" w:cs="Arial"/>
        </w:rPr>
        <w:t xml:space="preserve"> ensuring elections are free, fair and functional but</w:t>
      </w:r>
      <w:r>
        <w:rPr>
          <w:rFonts w:ascii="Arial" w:hAnsi="Arial" w:cs="Arial"/>
        </w:rPr>
        <w:t xml:space="preserve"> </w:t>
      </w:r>
      <w:r w:rsidR="00CE6EB9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also tasked with establishing </w:t>
      </w:r>
      <w:ins w:id="174" w:author="Cynthia Dai" w:date="2023-10-18T16:24:00Z">
        <w:r w:rsidR="007B741A">
          <w:rPr>
            <w:rFonts w:ascii="Arial" w:hAnsi="Arial" w:cs="Arial"/>
          </w:rPr>
          <w:t>D</w:t>
        </w:r>
      </w:ins>
      <w:del w:id="175" w:author="Cynthia Dai" w:date="2023-10-18T16:24:00Z">
        <w:r w:rsidDel="007B741A">
          <w:rPr>
            <w:rFonts w:ascii="Arial" w:hAnsi="Arial" w:cs="Arial"/>
          </w:rPr>
          <w:delText>d</w:delText>
        </w:r>
      </w:del>
      <w:r>
        <w:rPr>
          <w:rFonts w:ascii="Arial" w:hAnsi="Arial" w:cs="Arial"/>
        </w:rPr>
        <w:t>epartment policy</w:t>
      </w:r>
      <w:r w:rsidR="00CE6EB9">
        <w:rPr>
          <w:rFonts w:ascii="Arial" w:hAnsi="Arial" w:cs="Arial"/>
        </w:rPr>
        <w:t xml:space="preserve"> and priorities. </w:t>
      </w:r>
      <w:del w:id="176" w:author="Cynthia Dai" w:date="2023-10-18T16:24:00Z">
        <w:r w:rsidR="00CE6EB9" w:rsidDel="007B741A">
          <w:rPr>
            <w:rFonts w:ascii="Arial" w:hAnsi="Arial" w:cs="Arial"/>
          </w:rPr>
          <w:delText xml:space="preserve"> </w:delText>
        </w:r>
      </w:del>
      <w:r w:rsidR="00CE6EB9">
        <w:rPr>
          <w:rFonts w:ascii="Arial" w:hAnsi="Arial" w:cs="Arial"/>
        </w:rPr>
        <w:t xml:space="preserve">These topics before the Commission include </w:t>
      </w:r>
      <w:r w:rsidR="000952B0" w:rsidRPr="000952B0">
        <w:rPr>
          <w:rFonts w:ascii="Arial" w:hAnsi="Arial" w:cs="Arial"/>
        </w:rPr>
        <w:t xml:space="preserve">Ranked Choice Voting Results Reporting, </w:t>
      </w:r>
      <w:ins w:id="177" w:author="Cynthia Dai" w:date="2023-10-18T16:25:00Z">
        <w:r w:rsidR="007B741A">
          <w:rPr>
            <w:rFonts w:ascii="Arial" w:hAnsi="Arial" w:cs="Arial"/>
          </w:rPr>
          <w:t xml:space="preserve">(increasing) </w:t>
        </w:r>
      </w:ins>
      <w:r w:rsidR="00CE6EB9">
        <w:rPr>
          <w:rFonts w:ascii="Arial" w:hAnsi="Arial" w:cs="Arial"/>
        </w:rPr>
        <w:t>V</w:t>
      </w:r>
      <w:r w:rsidR="000952B0" w:rsidRPr="000952B0">
        <w:rPr>
          <w:rFonts w:ascii="Arial" w:hAnsi="Arial" w:cs="Arial"/>
        </w:rPr>
        <w:t>oter Registration</w:t>
      </w:r>
      <w:del w:id="178" w:author="Cynthia Dai" w:date="2023-10-18T16:24:00Z">
        <w:r w:rsidR="000952B0" w:rsidRPr="000952B0" w:rsidDel="007B741A">
          <w:rPr>
            <w:rFonts w:ascii="Arial" w:hAnsi="Arial" w:cs="Arial"/>
          </w:rPr>
          <w:delText xml:space="preserve"> Policy Reporting</w:delText>
        </w:r>
      </w:del>
      <w:r w:rsidR="000952B0" w:rsidRPr="000952B0">
        <w:rPr>
          <w:rFonts w:ascii="Arial" w:hAnsi="Arial" w:cs="Arial"/>
        </w:rPr>
        <w:t xml:space="preserve">, </w:t>
      </w:r>
      <w:r w:rsidR="00A10819">
        <w:rPr>
          <w:rFonts w:ascii="Arial" w:hAnsi="Arial" w:cs="Arial"/>
        </w:rPr>
        <w:t xml:space="preserve">and </w:t>
      </w:r>
      <w:r w:rsidR="000952B0" w:rsidRPr="000952B0">
        <w:rPr>
          <w:rFonts w:ascii="Arial" w:hAnsi="Arial" w:cs="Arial"/>
        </w:rPr>
        <w:t>Open Source Voting Systems</w:t>
      </w:r>
      <w:r w:rsidR="00A10819">
        <w:rPr>
          <w:rFonts w:ascii="Arial" w:hAnsi="Arial" w:cs="Arial"/>
        </w:rPr>
        <w:t>.</w:t>
      </w:r>
      <w:r w:rsidR="000952B0" w:rsidRPr="000952B0">
        <w:rPr>
          <w:rFonts w:ascii="Arial" w:hAnsi="Arial" w:cs="Arial"/>
        </w:rPr>
        <w:t xml:space="preserve"> </w:t>
      </w:r>
    </w:p>
    <w:p w14:paraId="50238AF5" w14:textId="4EEEC8C9" w:rsidR="00BB4323" w:rsidRDefault="00BB4323" w:rsidP="000952B0">
      <w:pPr>
        <w:rPr>
          <w:rFonts w:ascii="Arial" w:hAnsi="Arial" w:cs="Arial"/>
          <w:bCs/>
        </w:rPr>
      </w:pPr>
    </w:p>
    <w:p w14:paraId="46683A74" w14:textId="77777777" w:rsidR="00BB4323" w:rsidRDefault="00BB4323" w:rsidP="00BB432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 Comment</w:t>
      </w:r>
    </w:p>
    <w:p w14:paraId="0C261725" w14:textId="77777777" w:rsidR="00C16D22" w:rsidRDefault="00C16D22" w:rsidP="00BB432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14:paraId="006A70BB" w14:textId="769D507F" w:rsidR="00BB4323" w:rsidRPr="00FF2F10" w:rsidRDefault="00BB4323" w:rsidP="00BB4323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F21677">
        <w:rPr>
          <w:rFonts w:ascii="Arial" w:hAnsi="Arial" w:cs="Arial"/>
          <w:i/>
        </w:rPr>
        <w:t xml:space="preserve">Via </w:t>
      </w:r>
      <w:r w:rsidRPr="00FF2F10">
        <w:rPr>
          <w:rFonts w:ascii="Arial" w:hAnsi="Arial" w:cs="Arial"/>
          <w:i/>
        </w:rPr>
        <w:t>Webex</w:t>
      </w:r>
    </w:p>
    <w:p w14:paraId="268B3B21" w14:textId="77777777" w:rsidR="00BB4323" w:rsidRDefault="00BB4323" w:rsidP="00BB4323">
      <w:pPr>
        <w:rPr>
          <w:rFonts w:ascii="Arial" w:hAnsi="Arial" w:cs="Arial"/>
          <w:iCs/>
        </w:rPr>
      </w:pPr>
    </w:p>
    <w:p w14:paraId="0343F818" w14:textId="57DAD9AA" w:rsidR="00BB4323" w:rsidRDefault="00BB4323" w:rsidP="00BB4323">
      <w:pPr>
        <w:rPr>
          <w:rFonts w:ascii="Arial" w:hAnsi="Arial" w:cs="Arial"/>
          <w:iCs/>
        </w:rPr>
      </w:pPr>
      <w:r w:rsidRPr="00CE6EB9">
        <w:rPr>
          <w:rFonts w:ascii="Arial" w:hAnsi="Arial" w:cs="Arial"/>
          <w:iCs/>
        </w:rPr>
        <w:t>David Schmidt</w:t>
      </w:r>
      <w:r>
        <w:rPr>
          <w:rFonts w:ascii="Arial" w:hAnsi="Arial" w:cs="Arial"/>
          <w:iCs/>
        </w:rPr>
        <w:t>,</w:t>
      </w:r>
      <w:r w:rsidRPr="00CE6EB9">
        <w:rPr>
          <w:rFonts w:ascii="Arial" w:hAnsi="Arial" w:cs="Arial"/>
          <w:iCs/>
        </w:rPr>
        <w:t xml:space="preserve"> California Clean Money Campaign</w:t>
      </w:r>
      <w:ins w:id="179" w:author="Cynthia Dai" w:date="2023-10-18T16:25:00Z">
        <w:r w:rsidR="007B741A">
          <w:rPr>
            <w:rFonts w:ascii="Arial" w:hAnsi="Arial" w:cs="Arial"/>
            <w:iCs/>
          </w:rPr>
          <w:t>,</w:t>
        </w:r>
      </w:ins>
      <w:r w:rsidRPr="00CE6EB9">
        <w:rPr>
          <w:rFonts w:ascii="Arial" w:hAnsi="Arial" w:cs="Arial"/>
          <w:iCs/>
        </w:rPr>
        <w:t xml:space="preserve"> voiced his support for Vice President Jerdonek’s </w:t>
      </w:r>
      <w:ins w:id="180" w:author="Cynthia Dai" w:date="2023-10-18T16:25:00Z">
        <w:r w:rsidR="007B741A">
          <w:rPr>
            <w:rFonts w:ascii="Arial" w:hAnsi="Arial" w:cs="Arial"/>
            <w:iCs/>
          </w:rPr>
          <w:t xml:space="preserve">work on </w:t>
        </w:r>
      </w:ins>
      <w:r w:rsidRPr="00CE6EB9">
        <w:rPr>
          <w:rFonts w:ascii="Arial" w:hAnsi="Arial" w:cs="Arial"/>
          <w:iCs/>
        </w:rPr>
        <w:t xml:space="preserve">open source voting </w:t>
      </w:r>
      <w:del w:id="181" w:author="Cynthia Dai" w:date="2023-10-18T16:25:00Z">
        <w:r w:rsidRPr="00CE6EB9" w:rsidDel="007B741A">
          <w:rPr>
            <w:rFonts w:ascii="Arial" w:hAnsi="Arial" w:cs="Arial"/>
            <w:iCs/>
          </w:rPr>
          <w:delText>program</w:delText>
        </w:r>
        <w:r w:rsidDel="007B741A">
          <w:rPr>
            <w:rFonts w:ascii="Arial" w:hAnsi="Arial" w:cs="Arial"/>
            <w:iCs/>
          </w:rPr>
          <w:delText xml:space="preserve"> </w:delText>
        </w:r>
      </w:del>
      <w:r>
        <w:rPr>
          <w:rFonts w:ascii="Arial" w:hAnsi="Arial" w:cs="Arial"/>
          <w:iCs/>
        </w:rPr>
        <w:t>and encourages a demonstration of a system before the 2024 general election.</w:t>
      </w:r>
    </w:p>
    <w:p w14:paraId="6191507D" w14:textId="77777777" w:rsidR="00BB4323" w:rsidRPr="00CE6EB9" w:rsidRDefault="00BB4323" w:rsidP="00BB432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</w:p>
    <w:p w14:paraId="1EC9B15A" w14:textId="23338150" w:rsidR="00BB4323" w:rsidRDefault="00BB4323" w:rsidP="00BB4323">
      <w:pPr>
        <w:rPr>
          <w:rFonts w:ascii="Arial" w:hAnsi="Arial" w:cs="Arial"/>
          <w:iCs/>
        </w:rPr>
      </w:pPr>
      <w:r w:rsidRPr="00CE6EB9">
        <w:rPr>
          <w:rFonts w:ascii="Arial" w:hAnsi="Arial" w:cs="Arial"/>
          <w:iCs/>
        </w:rPr>
        <w:lastRenderedPageBreak/>
        <w:t>Alec Bash</w:t>
      </w:r>
      <w:r>
        <w:rPr>
          <w:rFonts w:ascii="Arial" w:hAnsi="Arial" w:cs="Arial"/>
          <w:iCs/>
        </w:rPr>
        <w:t xml:space="preserve">, </w:t>
      </w:r>
      <w:ins w:id="182" w:author="Cynthia Dai" w:date="2023-10-18T16:26:00Z">
        <w:r w:rsidR="007B741A">
          <w:rPr>
            <w:rFonts w:ascii="Arial" w:hAnsi="Arial" w:cs="Arial"/>
            <w:iCs/>
          </w:rPr>
          <w:t xml:space="preserve">a </w:t>
        </w:r>
      </w:ins>
      <w:r>
        <w:rPr>
          <w:rFonts w:ascii="Arial" w:hAnsi="Arial" w:cs="Arial"/>
          <w:iCs/>
        </w:rPr>
        <w:t>former San Francisco resident and voter</w:t>
      </w:r>
      <w:ins w:id="183" w:author="Cynthia Dai" w:date="2023-10-18T16:26:00Z">
        <w:r w:rsidR="007B741A">
          <w:rPr>
            <w:rFonts w:ascii="Arial" w:hAnsi="Arial" w:cs="Arial"/>
            <w:iCs/>
          </w:rPr>
          <w:t>,</w:t>
        </w:r>
      </w:ins>
      <w:r>
        <w:rPr>
          <w:rFonts w:ascii="Arial" w:hAnsi="Arial" w:cs="Arial"/>
          <w:iCs/>
        </w:rPr>
        <w:t xml:space="preserve"> also supports the open source voting </w:t>
      </w:r>
      <w:del w:id="184" w:author="Cynthia Dai" w:date="2023-10-18T16:26:00Z">
        <w:r w:rsidDel="007B741A">
          <w:rPr>
            <w:rFonts w:ascii="Arial" w:hAnsi="Arial" w:cs="Arial"/>
            <w:iCs/>
          </w:rPr>
          <w:delText xml:space="preserve">program </w:delText>
        </w:r>
      </w:del>
      <w:ins w:id="185" w:author="Cynthia Dai" w:date="2023-10-18T16:26:00Z">
        <w:r w:rsidR="007B741A">
          <w:rPr>
            <w:rFonts w:ascii="Arial" w:hAnsi="Arial" w:cs="Arial"/>
            <w:iCs/>
          </w:rPr>
          <w:t>policy</w:t>
        </w:r>
        <w:r w:rsidR="007B741A">
          <w:rPr>
            <w:rFonts w:ascii="Arial" w:hAnsi="Arial" w:cs="Arial"/>
            <w:iCs/>
          </w:rPr>
          <w:t xml:space="preserve"> </w:t>
        </w:r>
      </w:ins>
      <w:r>
        <w:rPr>
          <w:rFonts w:ascii="Arial" w:hAnsi="Arial" w:cs="Arial"/>
          <w:iCs/>
        </w:rPr>
        <w:t>and discussed the issue of lack of voter participation in San Francisco due (in part) to the lack of national campaigns</w:t>
      </w:r>
      <w:ins w:id="186" w:author="Cynthia Dai" w:date="2023-10-18T16:26:00Z">
        <w:r w:rsidR="007B741A">
          <w:rPr>
            <w:rFonts w:ascii="Arial" w:hAnsi="Arial" w:cs="Arial"/>
            <w:iCs/>
          </w:rPr>
          <w:t xml:space="preserve"> (which focus on battleground states)</w:t>
        </w:r>
      </w:ins>
      <w:r>
        <w:rPr>
          <w:rFonts w:ascii="Arial" w:hAnsi="Arial" w:cs="Arial"/>
          <w:iCs/>
        </w:rPr>
        <w:t>.</w:t>
      </w:r>
      <w:del w:id="187" w:author="Cynthia Dai" w:date="2023-10-18T16:26:00Z">
        <w:r w:rsidDel="007B741A">
          <w:rPr>
            <w:rFonts w:ascii="Arial" w:hAnsi="Arial" w:cs="Arial"/>
            <w:iCs/>
          </w:rPr>
          <w:delText xml:space="preserve"> </w:delText>
        </w:r>
      </w:del>
      <w:r>
        <w:rPr>
          <w:rFonts w:ascii="Arial" w:hAnsi="Arial" w:cs="Arial"/>
          <w:iCs/>
        </w:rPr>
        <w:t xml:space="preserve"> He encourages registration events and making this a Commission priority as discussed.</w:t>
      </w:r>
    </w:p>
    <w:p w14:paraId="3AA57E12" w14:textId="77777777" w:rsidR="00BB4323" w:rsidRDefault="00BB4323" w:rsidP="00BB4323">
      <w:pPr>
        <w:rPr>
          <w:rFonts w:ascii="Arial" w:hAnsi="Arial" w:cs="Arial"/>
          <w:iCs/>
        </w:rPr>
      </w:pPr>
    </w:p>
    <w:p w14:paraId="79E2511A" w14:textId="09F4A2D2" w:rsidR="00BB4323" w:rsidRDefault="00BB4323" w:rsidP="00BB432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Preston Jordan, Albany (Alameda County) City Council Member again expressed his interest in and support of ranked choice voting</w:t>
      </w:r>
      <w:ins w:id="188" w:author="Cynthia Dai" w:date="2023-10-18T16:27:00Z">
        <w:r w:rsidR="007B741A">
          <w:rPr>
            <w:rFonts w:ascii="Arial" w:hAnsi="Arial" w:cs="Arial"/>
            <w:iCs/>
          </w:rPr>
          <w:t xml:space="preserve"> results reporting</w:t>
        </w:r>
      </w:ins>
      <w:r>
        <w:rPr>
          <w:rFonts w:ascii="Arial" w:hAnsi="Arial" w:cs="Arial"/>
          <w:iCs/>
        </w:rPr>
        <w:t>.</w:t>
      </w:r>
    </w:p>
    <w:p w14:paraId="7A4E471B" w14:textId="7A315C36" w:rsidR="00BB4323" w:rsidRPr="00C85E24" w:rsidRDefault="00BB4323" w:rsidP="00BB4323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C85E24">
        <w:rPr>
          <w:rFonts w:ascii="Arial" w:hAnsi="Arial" w:cs="Arial"/>
          <w:iCs/>
        </w:rPr>
        <w:t xml:space="preserve">Steve Chessin, Santa Clara County </w:t>
      </w:r>
      <w:r w:rsidRPr="00C85E24">
        <w:rPr>
          <w:rFonts w:ascii="Arial" w:hAnsi="Arial" w:cs="Arial"/>
          <w:shd w:val="clear" w:color="auto" w:fill="FFFFFF"/>
        </w:rPr>
        <w:t>Citizens’ Advisory Commission on Elections</w:t>
      </w:r>
      <w:ins w:id="189" w:author="Cynthia Dai" w:date="2023-10-18T16:27:00Z">
        <w:r w:rsidR="007B741A">
          <w:rPr>
            <w:rFonts w:ascii="Arial" w:hAnsi="Arial" w:cs="Arial"/>
            <w:shd w:val="clear" w:color="auto" w:fill="FFFFFF"/>
          </w:rPr>
          <w:t>,</w:t>
        </w:r>
      </w:ins>
      <w:r w:rsidRPr="00C85E24">
        <w:rPr>
          <w:rFonts w:ascii="Arial" w:hAnsi="Arial" w:cs="Arial"/>
        </w:rPr>
        <w:t xml:space="preserve"> </w:t>
      </w:r>
      <w:del w:id="190" w:author="Cynthia Dai" w:date="2023-10-18T16:27:00Z">
        <w:r w:rsidRPr="00C85E24" w:rsidDel="007B741A">
          <w:rPr>
            <w:rFonts w:ascii="Arial" w:hAnsi="Arial" w:cs="Arial"/>
          </w:rPr>
          <w:delText xml:space="preserve">Santa Clara County </w:delText>
        </w:r>
      </w:del>
      <w:r w:rsidRPr="00C85E24">
        <w:rPr>
          <w:rFonts w:ascii="Arial" w:hAnsi="Arial" w:cs="Arial"/>
        </w:rPr>
        <w:t xml:space="preserve">shared that his county also uses the same Dominion equipment </w:t>
      </w:r>
      <w:del w:id="191" w:author="Cynthia Dai" w:date="2023-10-18T16:27:00Z">
        <w:r w:rsidRPr="00C85E24" w:rsidDel="007B741A">
          <w:rPr>
            <w:rFonts w:ascii="Arial" w:hAnsi="Arial" w:cs="Arial"/>
          </w:rPr>
          <w:delText xml:space="preserve">that </w:delText>
        </w:r>
      </w:del>
      <w:ins w:id="192" w:author="Cynthia Dai" w:date="2023-10-18T16:27:00Z">
        <w:r w:rsidR="007B741A">
          <w:rPr>
            <w:rFonts w:ascii="Arial" w:hAnsi="Arial" w:cs="Arial"/>
          </w:rPr>
          <w:t>as</w:t>
        </w:r>
        <w:r w:rsidR="007B741A" w:rsidRPr="00C85E24">
          <w:rPr>
            <w:rFonts w:ascii="Arial" w:hAnsi="Arial" w:cs="Arial"/>
          </w:rPr>
          <w:t xml:space="preserve"> </w:t>
        </w:r>
      </w:ins>
      <w:r w:rsidRPr="00C85E24">
        <w:rPr>
          <w:rFonts w:ascii="Arial" w:hAnsi="Arial" w:cs="Arial"/>
        </w:rPr>
        <w:t xml:space="preserve">San Francisco and has yet to obtain the right choice voting module from Dominion and hopes San Francisco adopts </w:t>
      </w:r>
      <w:del w:id="193" w:author="Cynthia Dai" w:date="2023-10-18T16:28:00Z">
        <w:r w:rsidRPr="00C85E24" w:rsidDel="00FE6A48">
          <w:rPr>
            <w:rFonts w:ascii="Arial" w:hAnsi="Arial" w:cs="Arial"/>
          </w:rPr>
          <w:delText>this proposal</w:delText>
        </w:r>
      </w:del>
      <w:ins w:id="194" w:author="Cynthia Dai" w:date="2023-10-18T16:28:00Z">
        <w:r w:rsidR="00FE6A48">
          <w:rPr>
            <w:rFonts w:ascii="Arial" w:hAnsi="Arial" w:cs="Arial"/>
          </w:rPr>
          <w:t>the open source RCV program</w:t>
        </w:r>
      </w:ins>
      <w:r w:rsidRPr="00C85E24">
        <w:rPr>
          <w:rFonts w:ascii="Arial" w:hAnsi="Arial" w:cs="Arial"/>
        </w:rPr>
        <w:t xml:space="preserve"> as it would be beneficial to all California counties.   </w:t>
      </w:r>
    </w:p>
    <w:p w14:paraId="280ACFF8" w14:textId="6603A0FE" w:rsidR="00BB4323" w:rsidRPr="00B17469" w:rsidRDefault="00BB4323" w:rsidP="00BB4323">
      <w:pPr>
        <w:rPr>
          <w:rFonts w:ascii="Arial" w:hAnsi="Arial" w:cs="Arial"/>
          <w:iCs/>
        </w:rPr>
      </w:pPr>
      <w:r w:rsidRPr="00CE6EB9">
        <w:rPr>
          <w:rFonts w:ascii="Arial" w:hAnsi="Arial" w:cs="Arial"/>
          <w:color w:val="2D2E2F"/>
          <w:shd w:val="clear" w:color="auto" w:fill="FFFFFF"/>
        </w:rPr>
        <w:t>Jim Lindsey, Alameda County Elections Commission</w:t>
      </w:r>
      <w:ins w:id="195" w:author="Cynthia Dai" w:date="2023-10-18T16:29:00Z">
        <w:r w:rsidR="00FE6A48">
          <w:rPr>
            <w:rFonts w:ascii="Arial" w:hAnsi="Arial" w:cs="Arial"/>
            <w:color w:val="2D2E2F"/>
            <w:shd w:val="clear" w:color="auto" w:fill="FFFFFF"/>
          </w:rPr>
          <w:t xml:space="preserve"> and</w:t>
        </w:r>
      </w:ins>
      <w:r w:rsidRPr="00CE6EB9">
        <w:rPr>
          <w:rFonts w:ascii="Arial" w:hAnsi="Arial" w:cs="Arial"/>
          <w:iCs/>
        </w:rPr>
        <w:t xml:space="preserve"> former San Francisco citizen</w:t>
      </w:r>
      <w:ins w:id="196" w:author="Cynthia Dai" w:date="2023-10-18T16:29:00Z">
        <w:r w:rsidR="00FE6A48">
          <w:rPr>
            <w:rFonts w:ascii="Arial" w:hAnsi="Arial" w:cs="Arial"/>
            <w:iCs/>
          </w:rPr>
          <w:t>,</w:t>
        </w:r>
      </w:ins>
      <w:r>
        <w:rPr>
          <w:rFonts w:ascii="Arial" w:hAnsi="Arial" w:cs="Arial"/>
          <w:iCs/>
        </w:rPr>
        <w:t xml:space="preserve"> also supports Open Source Voting and believes the proposed </w:t>
      </w:r>
      <w:ins w:id="197" w:author="Cynthia Dai" w:date="2023-10-18T16:29:00Z">
        <w:r w:rsidR="00FE6A48">
          <w:rPr>
            <w:rFonts w:ascii="Arial" w:hAnsi="Arial" w:cs="Arial"/>
            <w:iCs/>
          </w:rPr>
          <w:t xml:space="preserve">RCV </w:t>
        </w:r>
      </w:ins>
      <w:r>
        <w:rPr>
          <w:rFonts w:ascii="Arial" w:hAnsi="Arial" w:cs="Arial"/>
          <w:iCs/>
        </w:rPr>
        <w:t>Reporting can and will be a state</w:t>
      </w:r>
      <w:del w:id="198" w:author="Cynthia Dai" w:date="2023-10-18T16:29:00Z">
        <w:r w:rsidDel="00FE6A48">
          <w:rPr>
            <w:rFonts w:ascii="Arial" w:hAnsi="Arial" w:cs="Arial"/>
            <w:iCs/>
          </w:rPr>
          <w:delText>-</w:delText>
        </w:r>
      </w:del>
      <w:r>
        <w:rPr>
          <w:rFonts w:ascii="Arial" w:hAnsi="Arial" w:cs="Arial"/>
          <w:iCs/>
        </w:rPr>
        <w:t>wide best practice. Mr. Lindsey also emphasized greater registration outreach through trusted community groups.</w:t>
      </w:r>
    </w:p>
    <w:p w14:paraId="3999B730" w14:textId="77777777" w:rsidR="00BB4323" w:rsidRDefault="00BB4323" w:rsidP="000952B0">
      <w:pPr>
        <w:rPr>
          <w:rFonts w:ascii="Arial" w:hAnsi="Arial" w:cs="Arial"/>
          <w:bCs/>
        </w:rPr>
      </w:pPr>
    </w:p>
    <w:p w14:paraId="4ACFFE49" w14:textId="49746F5A" w:rsidR="006777B0" w:rsidRPr="000952B0" w:rsidRDefault="006777B0" w:rsidP="000952B0">
      <w:pPr>
        <w:rPr>
          <w:rFonts w:ascii="Arial" w:hAnsi="Arial" w:cs="Arial"/>
        </w:rPr>
      </w:pPr>
      <w:r w:rsidRPr="000952B0">
        <w:rPr>
          <w:rFonts w:ascii="Arial" w:hAnsi="Arial" w:cs="Arial"/>
          <w:bCs/>
        </w:rPr>
        <w:t>Commissioner Hayden Crowley moved t</w:t>
      </w:r>
      <w:r w:rsidR="00BD15C8" w:rsidRPr="000952B0">
        <w:rPr>
          <w:rFonts w:ascii="Arial" w:hAnsi="Arial" w:cs="Arial"/>
          <w:bCs/>
        </w:rPr>
        <w:t xml:space="preserve">o </w:t>
      </w:r>
      <w:r w:rsidR="000952B0">
        <w:rPr>
          <w:rFonts w:ascii="Arial" w:hAnsi="Arial" w:cs="Arial"/>
          <w:bCs/>
        </w:rPr>
        <w:t>adopt</w:t>
      </w:r>
      <w:r w:rsidR="00BD15C8" w:rsidRPr="000952B0">
        <w:rPr>
          <w:rFonts w:ascii="Arial" w:hAnsi="Arial" w:cs="Arial"/>
          <w:bCs/>
        </w:rPr>
        <w:t xml:space="preserve"> the proposed policies and procedures</w:t>
      </w:r>
      <w:r w:rsidR="00A10819">
        <w:rPr>
          <w:rFonts w:ascii="Arial" w:hAnsi="Arial" w:cs="Arial"/>
          <w:bCs/>
        </w:rPr>
        <w:t xml:space="preserve"> </w:t>
      </w:r>
      <w:r w:rsidR="00CE6EB9">
        <w:rPr>
          <w:rFonts w:ascii="Arial" w:hAnsi="Arial" w:cs="Arial"/>
          <w:bCs/>
        </w:rPr>
        <w:t xml:space="preserve">as presented </w:t>
      </w:r>
      <w:r w:rsidR="00A10819">
        <w:rPr>
          <w:rFonts w:ascii="Arial" w:hAnsi="Arial" w:cs="Arial"/>
          <w:bCs/>
        </w:rPr>
        <w:t xml:space="preserve">and </w:t>
      </w:r>
      <w:r w:rsidRPr="000952B0">
        <w:rPr>
          <w:rFonts w:ascii="Arial" w:hAnsi="Arial" w:cs="Arial"/>
          <w:bCs/>
        </w:rPr>
        <w:t>President Stone seconded.</w:t>
      </w:r>
    </w:p>
    <w:p w14:paraId="35B70F3A" w14:textId="77777777" w:rsidR="006777B0" w:rsidRPr="000952B0" w:rsidRDefault="006777B0" w:rsidP="00E20AF6">
      <w:pPr>
        <w:rPr>
          <w:rFonts w:ascii="Arial" w:eastAsia="Times New Roman" w:hAnsi="Arial" w:cs="Arial"/>
          <w:b/>
        </w:rPr>
      </w:pPr>
    </w:p>
    <w:p w14:paraId="06316C46" w14:textId="637F63CB" w:rsidR="00E20AF6" w:rsidRPr="000952B0" w:rsidRDefault="006777B0" w:rsidP="00E20AF6">
      <w:pPr>
        <w:rPr>
          <w:rFonts w:ascii="Arial" w:eastAsia="Times New Roman" w:hAnsi="Arial" w:cs="Arial"/>
          <w:b/>
        </w:rPr>
      </w:pPr>
      <w:r w:rsidRPr="000952B0">
        <w:rPr>
          <w:rFonts w:ascii="Arial" w:eastAsia="Times New Roman" w:hAnsi="Arial" w:cs="Arial"/>
          <w:b/>
        </w:rPr>
        <w:t xml:space="preserve">MOTION TO </w:t>
      </w:r>
      <w:r w:rsidR="005634FA" w:rsidRPr="000952B0">
        <w:rPr>
          <w:rFonts w:ascii="Arial" w:eastAsia="Times New Roman" w:hAnsi="Arial" w:cs="Arial"/>
          <w:b/>
        </w:rPr>
        <w:t>ADOPT PROPOSED POLICIES AND PRIORITIES FOR 2023 / 2024</w:t>
      </w:r>
    </w:p>
    <w:p w14:paraId="31136BA2" w14:textId="77777777" w:rsidR="00E20AF6" w:rsidRPr="000952B0" w:rsidRDefault="00E20AF6" w:rsidP="00E20AF6">
      <w:pPr>
        <w:rPr>
          <w:rFonts w:ascii="Arial" w:eastAsia="Times New Roman" w:hAnsi="Arial" w:cs="Arial"/>
          <w:b/>
        </w:rPr>
      </w:pPr>
    </w:p>
    <w:p w14:paraId="432856FE" w14:textId="36B7FABE" w:rsidR="004720B3" w:rsidRPr="000952B0" w:rsidRDefault="004720B3" w:rsidP="00E20AF6">
      <w:pPr>
        <w:pStyle w:val="Textbody"/>
        <w:rPr>
          <w:b w:val="0"/>
          <w:bCs/>
          <w:szCs w:val="24"/>
        </w:rPr>
      </w:pPr>
      <w:r w:rsidRPr="000952B0">
        <w:rPr>
          <w:b w:val="0"/>
          <w:bCs/>
          <w:szCs w:val="24"/>
        </w:rPr>
        <w:t>President Stone</w:t>
      </w:r>
      <w:r w:rsidRPr="000952B0">
        <w:rPr>
          <w:b w:val="0"/>
          <w:bCs/>
          <w:szCs w:val="24"/>
        </w:rPr>
        <w:tab/>
      </w:r>
      <w:r w:rsidRPr="000952B0">
        <w:rPr>
          <w:b w:val="0"/>
          <w:bCs/>
          <w:szCs w:val="24"/>
        </w:rPr>
        <w:tab/>
      </w:r>
      <w:r w:rsidRPr="000952B0">
        <w:rPr>
          <w:b w:val="0"/>
          <w:bCs/>
          <w:szCs w:val="24"/>
        </w:rPr>
        <w:tab/>
        <w:t>YAY</w:t>
      </w:r>
    </w:p>
    <w:p w14:paraId="5114F427" w14:textId="29ABE978" w:rsidR="00E20AF6" w:rsidRPr="000952B0" w:rsidRDefault="00E20AF6" w:rsidP="00E20AF6">
      <w:pPr>
        <w:pStyle w:val="Textbody"/>
        <w:rPr>
          <w:b w:val="0"/>
          <w:bCs/>
          <w:szCs w:val="24"/>
        </w:rPr>
      </w:pPr>
      <w:r w:rsidRPr="000952B0">
        <w:rPr>
          <w:b w:val="0"/>
          <w:bCs/>
          <w:szCs w:val="24"/>
        </w:rPr>
        <w:t>Vice President Jerdonek</w:t>
      </w:r>
      <w:r w:rsidRPr="000952B0">
        <w:rPr>
          <w:b w:val="0"/>
          <w:bCs/>
          <w:szCs w:val="24"/>
        </w:rPr>
        <w:tab/>
      </w:r>
      <w:r w:rsidRPr="000952B0">
        <w:rPr>
          <w:b w:val="0"/>
          <w:bCs/>
          <w:szCs w:val="24"/>
        </w:rPr>
        <w:tab/>
        <w:t>YAY</w:t>
      </w:r>
    </w:p>
    <w:p w14:paraId="2BE74EE4" w14:textId="74510454" w:rsidR="00E20AF6" w:rsidRPr="000952B0" w:rsidRDefault="00E20AF6" w:rsidP="00E20AF6">
      <w:pPr>
        <w:pStyle w:val="Textbody"/>
        <w:rPr>
          <w:b w:val="0"/>
          <w:bCs/>
          <w:szCs w:val="24"/>
        </w:rPr>
      </w:pPr>
      <w:r w:rsidRPr="000952B0">
        <w:rPr>
          <w:b w:val="0"/>
          <w:bCs/>
          <w:szCs w:val="24"/>
        </w:rPr>
        <w:t>Commissioner Bernholz</w:t>
      </w:r>
      <w:r w:rsidRPr="000952B0">
        <w:rPr>
          <w:b w:val="0"/>
          <w:bCs/>
          <w:szCs w:val="24"/>
        </w:rPr>
        <w:tab/>
      </w:r>
      <w:r w:rsidRPr="000952B0">
        <w:rPr>
          <w:b w:val="0"/>
          <w:bCs/>
          <w:szCs w:val="24"/>
        </w:rPr>
        <w:tab/>
      </w:r>
      <w:r w:rsidR="00C44A63" w:rsidRPr="000952B0">
        <w:rPr>
          <w:b w:val="0"/>
          <w:bCs/>
          <w:szCs w:val="24"/>
        </w:rPr>
        <w:t>YAY</w:t>
      </w:r>
    </w:p>
    <w:p w14:paraId="63CA48AF" w14:textId="77777777" w:rsidR="00E20AF6" w:rsidRPr="000952B0" w:rsidRDefault="00E20AF6" w:rsidP="00E20AF6">
      <w:pPr>
        <w:pStyle w:val="Textbody"/>
        <w:rPr>
          <w:b w:val="0"/>
          <w:bCs/>
          <w:szCs w:val="24"/>
        </w:rPr>
      </w:pPr>
      <w:r w:rsidRPr="000952B0">
        <w:rPr>
          <w:b w:val="0"/>
          <w:bCs/>
          <w:szCs w:val="24"/>
        </w:rPr>
        <w:t>Commissioner Dai</w:t>
      </w:r>
      <w:r w:rsidRPr="000952B0">
        <w:rPr>
          <w:b w:val="0"/>
          <w:bCs/>
          <w:szCs w:val="24"/>
        </w:rPr>
        <w:tab/>
      </w:r>
      <w:r w:rsidRPr="000952B0">
        <w:rPr>
          <w:b w:val="0"/>
          <w:bCs/>
          <w:szCs w:val="24"/>
        </w:rPr>
        <w:tab/>
      </w:r>
      <w:r w:rsidRPr="000952B0">
        <w:rPr>
          <w:b w:val="0"/>
          <w:bCs/>
          <w:szCs w:val="24"/>
        </w:rPr>
        <w:tab/>
        <w:t>YAY</w:t>
      </w:r>
    </w:p>
    <w:p w14:paraId="625342D4" w14:textId="77777777" w:rsidR="00E20AF6" w:rsidRPr="000952B0" w:rsidRDefault="00E20AF6" w:rsidP="00E20AF6">
      <w:pPr>
        <w:pStyle w:val="Textbody"/>
        <w:rPr>
          <w:b w:val="0"/>
          <w:bCs/>
          <w:szCs w:val="24"/>
        </w:rPr>
      </w:pPr>
      <w:r w:rsidRPr="000952B0">
        <w:rPr>
          <w:b w:val="0"/>
          <w:bCs/>
          <w:szCs w:val="24"/>
        </w:rPr>
        <w:t>Commissioner Hayden Crowley</w:t>
      </w:r>
      <w:r w:rsidRPr="000952B0">
        <w:rPr>
          <w:b w:val="0"/>
          <w:bCs/>
          <w:szCs w:val="24"/>
        </w:rPr>
        <w:tab/>
        <w:t>YAY</w:t>
      </w:r>
    </w:p>
    <w:p w14:paraId="2F37B661" w14:textId="6EE77B36" w:rsidR="00E20AF6" w:rsidRPr="000952B0" w:rsidRDefault="00E20AF6" w:rsidP="00E20AF6">
      <w:pPr>
        <w:pStyle w:val="Textbody"/>
        <w:rPr>
          <w:b w:val="0"/>
          <w:bCs/>
          <w:szCs w:val="24"/>
        </w:rPr>
      </w:pPr>
      <w:r w:rsidRPr="000952B0">
        <w:rPr>
          <w:b w:val="0"/>
          <w:bCs/>
          <w:szCs w:val="24"/>
        </w:rPr>
        <w:t>Commissioner LiVolsi</w:t>
      </w:r>
      <w:r w:rsidRPr="000952B0">
        <w:rPr>
          <w:b w:val="0"/>
          <w:bCs/>
          <w:szCs w:val="24"/>
        </w:rPr>
        <w:tab/>
      </w:r>
      <w:r w:rsidRPr="000952B0">
        <w:rPr>
          <w:b w:val="0"/>
          <w:bCs/>
          <w:szCs w:val="24"/>
        </w:rPr>
        <w:tab/>
      </w:r>
      <w:r w:rsidR="006777B0" w:rsidRPr="000952B0">
        <w:rPr>
          <w:b w:val="0"/>
          <w:bCs/>
          <w:szCs w:val="24"/>
        </w:rPr>
        <w:t>No Vote – Left @ 9PM</w:t>
      </w:r>
    </w:p>
    <w:p w14:paraId="075C6848" w14:textId="163BA90B" w:rsidR="00E20AF6" w:rsidRPr="000952B0" w:rsidRDefault="00E20AF6" w:rsidP="00E20AF6">
      <w:pPr>
        <w:pStyle w:val="Textbody"/>
        <w:rPr>
          <w:b w:val="0"/>
          <w:bCs/>
          <w:szCs w:val="24"/>
        </w:rPr>
      </w:pPr>
      <w:r w:rsidRPr="000952B0">
        <w:rPr>
          <w:b w:val="0"/>
          <w:bCs/>
          <w:szCs w:val="24"/>
        </w:rPr>
        <w:t>Commissioner Parker</w:t>
      </w:r>
      <w:r w:rsidRPr="000952B0">
        <w:rPr>
          <w:b w:val="0"/>
          <w:bCs/>
          <w:szCs w:val="24"/>
        </w:rPr>
        <w:tab/>
      </w:r>
      <w:r w:rsidRPr="000952B0">
        <w:rPr>
          <w:b w:val="0"/>
          <w:bCs/>
          <w:szCs w:val="24"/>
        </w:rPr>
        <w:tab/>
      </w:r>
      <w:r w:rsidR="000B1EE7" w:rsidRPr="000952B0">
        <w:rPr>
          <w:b w:val="0"/>
          <w:bCs/>
          <w:szCs w:val="24"/>
        </w:rPr>
        <w:t>YAY</w:t>
      </w:r>
    </w:p>
    <w:p w14:paraId="05A2BFC5" w14:textId="77777777" w:rsidR="00E20AF6" w:rsidRPr="000952B0" w:rsidRDefault="00E20AF6" w:rsidP="00E20AF6">
      <w:pPr>
        <w:pStyle w:val="Textbody"/>
        <w:rPr>
          <w:b w:val="0"/>
          <w:bCs/>
          <w:szCs w:val="24"/>
        </w:rPr>
      </w:pPr>
    </w:p>
    <w:p w14:paraId="4FA3AE06" w14:textId="384F27FE" w:rsidR="00E20AF6" w:rsidRPr="000952B0" w:rsidRDefault="006777B0" w:rsidP="00E20AF6">
      <w:pPr>
        <w:pStyle w:val="Textbody"/>
        <w:rPr>
          <w:b w:val="0"/>
          <w:bCs/>
          <w:szCs w:val="24"/>
        </w:rPr>
      </w:pPr>
      <w:r w:rsidRPr="000952B0">
        <w:rPr>
          <w:b w:val="0"/>
          <w:bCs/>
          <w:szCs w:val="24"/>
        </w:rPr>
        <w:t xml:space="preserve">6 </w:t>
      </w:r>
      <w:r w:rsidR="00E20AF6" w:rsidRPr="000952B0">
        <w:rPr>
          <w:b w:val="0"/>
          <w:bCs/>
          <w:szCs w:val="24"/>
        </w:rPr>
        <w:t xml:space="preserve">Yays 0 Nays </w:t>
      </w:r>
      <w:r w:rsidRPr="000952B0">
        <w:rPr>
          <w:b w:val="0"/>
          <w:bCs/>
          <w:szCs w:val="24"/>
        </w:rPr>
        <w:t>1</w:t>
      </w:r>
      <w:r w:rsidR="00E20AF6" w:rsidRPr="000952B0">
        <w:rPr>
          <w:b w:val="0"/>
          <w:bCs/>
          <w:szCs w:val="24"/>
        </w:rPr>
        <w:t xml:space="preserve"> Absent</w:t>
      </w:r>
    </w:p>
    <w:p w14:paraId="555804A1" w14:textId="35040E26" w:rsidR="00E20AF6" w:rsidRPr="000952B0" w:rsidRDefault="006777B0" w:rsidP="00E20AF6">
      <w:pPr>
        <w:pStyle w:val="Textbody"/>
        <w:rPr>
          <w:b w:val="0"/>
          <w:bCs/>
          <w:szCs w:val="24"/>
        </w:rPr>
      </w:pPr>
      <w:r w:rsidRPr="000952B0">
        <w:rPr>
          <w:b w:val="0"/>
          <w:bCs/>
          <w:szCs w:val="24"/>
        </w:rPr>
        <w:t>Motion passes</w:t>
      </w:r>
      <w:r w:rsidR="00E20AF6" w:rsidRPr="000952B0">
        <w:rPr>
          <w:b w:val="0"/>
          <w:bCs/>
          <w:szCs w:val="24"/>
        </w:rPr>
        <w:t>.</w:t>
      </w:r>
    </w:p>
    <w:p w14:paraId="0F9FC219" w14:textId="77777777" w:rsidR="008E77C0" w:rsidRPr="000952B0" w:rsidRDefault="008E77C0" w:rsidP="000E030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67ABA29" w14:textId="3F54BFE1" w:rsidR="00174DFD" w:rsidRPr="004B6038" w:rsidRDefault="00814DB5" w:rsidP="00036A2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213CB">
        <w:rPr>
          <w:rFonts w:ascii="Arial" w:hAnsi="Arial" w:cs="Arial"/>
          <w:b/>
          <w:bCs/>
        </w:rPr>
        <w:t>.</w:t>
      </w:r>
      <w:r w:rsidR="00C44A63">
        <w:rPr>
          <w:rFonts w:ascii="Arial" w:hAnsi="Arial" w:cs="Arial"/>
          <w:b/>
          <w:bCs/>
        </w:rPr>
        <w:t xml:space="preserve"> </w:t>
      </w:r>
      <w:r w:rsidR="00174DFD" w:rsidRPr="004B6038">
        <w:rPr>
          <w:rFonts w:ascii="Arial" w:hAnsi="Arial" w:cs="Arial"/>
          <w:b/>
          <w:bCs/>
        </w:rPr>
        <w:t xml:space="preserve">Agenda </w:t>
      </w:r>
      <w:r w:rsidR="00F849A0">
        <w:rPr>
          <w:rFonts w:ascii="Arial" w:hAnsi="Arial" w:cs="Arial"/>
          <w:b/>
          <w:bCs/>
        </w:rPr>
        <w:t>I</w:t>
      </w:r>
      <w:r w:rsidR="00174DFD" w:rsidRPr="004B6038">
        <w:rPr>
          <w:rFonts w:ascii="Arial" w:hAnsi="Arial" w:cs="Arial"/>
          <w:b/>
          <w:bCs/>
        </w:rPr>
        <w:t xml:space="preserve">tems for </w:t>
      </w:r>
      <w:r w:rsidR="00F849A0">
        <w:rPr>
          <w:rFonts w:ascii="Arial" w:hAnsi="Arial" w:cs="Arial"/>
          <w:b/>
          <w:bCs/>
        </w:rPr>
        <w:t>F</w:t>
      </w:r>
      <w:r w:rsidR="00174DFD" w:rsidRPr="004B6038">
        <w:rPr>
          <w:rFonts w:ascii="Arial" w:hAnsi="Arial" w:cs="Arial"/>
          <w:b/>
          <w:bCs/>
        </w:rPr>
        <w:t xml:space="preserve">uture </w:t>
      </w:r>
      <w:r w:rsidR="00F849A0">
        <w:rPr>
          <w:rFonts w:ascii="Arial" w:hAnsi="Arial" w:cs="Arial"/>
          <w:b/>
          <w:bCs/>
        </w:rPr>
        <w:t>M</w:t>
      </w:r>
      <w:r w:rsidR="00174DFD" w:rsidRPr="004B6038">
        <w:rPr>
          <w:rFonts w:ascii="Arial" w:hAnsi="Arial" w:cs="Arial"/>
          <w:b/>
          <w:bCs/>
        </w:rPr>
        <w:t xml:space="preserve">eetings </w:t>
      </w:r>
    </w:p>
    <w:p w14:paraId="77D3BB8E" w14:textId="5DEAD4E1" w:rsidR="00882F0D" w:rsidRDefault="00814DB5" w:rsidP="00036A2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Jerdonek indicated he is scheduling </w:t>
      </w:r>
      <w:del w:id="199" w:author="Cynthia Dai" w:date="2023-10-18T16:31:00Z">
        <w:r w:rsidDel="00FE6A48">
          <w:rPr>
            <w:rFonts w:ascii="Arial" w:hAnsi="Arial" w:cs="Arial"/>
          </w:rPr>
          <w:delText xml:space="preserve">up </w:delText>
        </w:r>
      </w:del>
      <w:r>
        <w:rPr>
          <w:rFonts w:ascii="Arial" w:hAnsi="Arial" w:cs="Arial"/>
        </w:rPr>
        <w:t xml:space="preserve">a BOPEC meeting and will </w:t>
      </w:r>
      <w:r w:rsidR="00847274">
        <w:rPr>
          <w:rFonts w:ascii="Arial" w:hAnsi="Arial" w:cs="Arial"/>
        </w:rPr>
        <w:t>present</w:t>
      </w:r>
      <w:r>
        <w:rPr>
          <w:rFonts w:ascii="Arial" w:hAnsi="Arial" w:cs="Arial"/>
        </w:rPr>
        <w:t xml:space="preserve"> </w:t>
      </w:r>
      <w:del w:id="200" w:author="Cynthia Dai" w:date="2023-10-18T16:31:00Z">
        <w:r w:rsidR="009E51FA" w:rsidDel="00FE6A48">
          <w:rPr>
            <w:rFonts w:ascii="Arial" w:hAnsi="Arial" w:cs="Arial"/>
          </w:rPr>
          <w:delText>its</w:delText>
        </w:r>
        <w:r w:rsidDel="00FE6A48">
          <w:rPr>
            <w:rFonts w:ascii="Arial" w:hAnsi="Arial" w:cs="Arial"/>
          </w:rPr>
          <w:delText xml:space="preserve"> </w:delText>
        </w:r>
      </w:del>
      <w:ins w:id="201" w:author="Cynthia Dai" w:date="2023-10-18T16:31:00Z">
        <w:r w:rsidR="00FE6A48">
          <w:rPr>
            <w:rFonts w:ascii="Arial" w:hAnsi="Arial" w:cs="Arial"/>
          </w:rPr>
          <w:t>a draft</w:t>
        </w:r>
        <w:r w:rsidR="00FE6A48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annual report at the next Election Commission regular meeting. </w:t>
      </w:r>
      <w:del w:id="202" w:author="Cynthia Dai" w:date="2023-10-18T16:31:00Z">
        <w:r w:rsidDel="00FE6A48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 xml:space="preserve">Commissioner Hayden Crowley suggests a review of the </w:t>
      </w:r>
      <w:r w:rsidR="000A6F39">
        <w:rPr>
          <w:rFonts w:ascii="Arial" w:hAnsi="Arial" w:cs="Arial"/>
        </w:rPr>
        <w:t xml:space="preserve">Elections Department </w:t>
      </w:r>
      <w:r>
        <w:rPr>
          <w:rFonts w:ascii="Arial" w:hAnsi="Arial" w:cs="Arial"/>
        </w:rPr>
        <w:t xml:space="preserve">Outreach calendar to identify potential registration events Commissioners can participate in with Department staff. </w:t>
      </w:r>
      <w:del w:id="203" w:author="Cynthia Dai" w:date="2023-10-18T16:31:00Z">
        <w:r w:rsidDel="00FE6A48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 xml:space="preserve">President Stone indicated a FIERCE update will not be on October’s meeting agenda as Commissioner </w:t>
      </w:r>
      <w:r w:rsidR="00847274">
        <w:rPr>
          <w:rFonts w:ascii="Arial" w:hAnsi="Arial" w:cs="Arial"/>
        </w:rPr>
        <w:t>Dai said</w:t>
      </w:r>
      <w:r>
        <w:rPr>
          <w:rFonts w:ascii="Arial" w:hAnsi="Arial" w:cs="Arial"/>
        </w:rPr>
        <w:t xml:space="preserve"> the next FIERCE meeting will take place at the end of October, after the next regularly scheduled </w:t>
      </w:r>
      <w:r w:rsidR="000A6F39">
        <w:rPr>
          <w:rFonts w:ascii="Arial" w:hAnsi="Arial" w:cs="Arial"/>
        </w:rPr>
        <w:t>Elections Commission</w:t>
      </w:r>
      <w:r w:rsidR="00334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meeting.</w:t>
      </w:r>
      <w:r w:rsidR="00C85E24">
        <w:rPr>
          <w:rFonts w:ascii="Arial" w:hAnsi="Arial" w:cs="Arial"/>
        </w:rPr>
        <w:t xml:space="preserve">  </w:t>
      </w:r>
      <w:del w:id="204" w:author="Cynthia Dai" w:date="2023-10-18T16:32:00Z">
        <w:r w:rsidR="00C85E24" w:rsidDel="00FE6A48">
          <w:rPr>
            <w:rFonts w:ascii="Arial" w:hAnsi="Arial" w:cs="Arial"/>
          </w:rPr>
          <w:delText>President Stone is also drafting the annual report</w:delText>
        </w:r>
        <w:r w:rsidR="009E51FA" w:rsidDel="00FE6A48">
          <w:rPr>
            <w:rFonts w:ascii="Arial" w:hAnsi="Arial" w:cs="Arial"/>
          </w:rPr>
          <w:delText>.</w:delText>
        </w:r>
      </w:del>
    </w:p>
    <w:p w14:paraId="79D7454B" w14:textId="77777777" w:rsidR="00882F0D" w:rsidRDefault="00882F0D" w:rsidP="00036A2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FFAE654" w14:textId="45DF4CF0" w:rsidR="00F849A0" w:rsidRDefault="007037F8" w:rsidP="00036A2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President Stone </w:t>
      </w:r>
      <w:r w:rsidR="00C44A63">
        <w:rPr>
          <w:rFonts w:ascii="Arial" w:hAnsi="Arial" w:cs="Arial"/>
        </w:rPr>
        <w:t xml:space="preserve">will </w:t>
      </w:r>
      <w:r w:rsidR="00052BFE">
        <w:rPr>
          <w:rFonts w:ascii="Arial" w:hAnsi="Arial" w:cs="Arial"/>
        </w:rPr>
        <w:t>seek Commissioners’ requests for</w:t>
      </w:r>
      <w:r w:rsidR="00C44A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847274">
        <w:rPr>
          <w:rFonts w:ascii="Arial" w:hAnsi="Arial" w:cs="Arial"/>
        </w:rPr>
        <w:t>October 18</w:t>
      </w:r>
      <w:r w:rsidR="006E3675">
        <w:rPr>
          <w:rFonts w:ascii="Arial" w:hAnsi="Arial" w:cs="Arial"/>
        </w:rPr>
        <w:t xml:space="preserve"> meeting </w:t>
      </w:r>
      <w:r w:rsidR="00C44A63">
        <w:rPr>
          <w:rFonts w:ascii="Arial" w:hAnsi="Arial" w:cs="Arial"/>
        </w:rPr>
        <w:t xml:space="preserve">agenda topics </w:t>
      </w:r>
      <w:r>
        <w:rPr>
          <w:rFonts w:ascii="Arial" w:hAnsi="Arial" w:cs="Arial"/>
        </w:rPr>
        <w:t xml:space="preserve">in early </w:t>
      </w:r>
      <w:r w:rsidR="00847274">
        <w:rPr>
          <w:rFonts w:ascii="Arial" w:hAnsi="Arial" w:cs="Arial"/>
        </w:rPr>
        <w:t>Octobe</w:t>
      </w:r>
      <w:r w:rsidR="003C16AA">
        <w:rPr>
          <w:rFonts w:ascii="Arial" w:hAnsi="Arial" w:cs="Arial"/>
        </w:rPr>
        <w:t xml:space="preserve">r and also said the </w:t>
      </w:r>
      <w:ins w:id="205" w:author="Cynthia Dai" w:date="2023-10-18T16:32:00Z">
        <w:r w:rsidR="00FE6A48">
          <w:rPr>
            <w:rFonts w:ascii="Arial" w:hAnsi="Arial" w:cs="Arial"/>
          </w:rPr>
          <w:t>“</w:t>
        </w:r>
      </w:ins>
      <w:del w:id="206" w:author="Cynthia Dai" w:date="2023-10-18T16:32:00Z">
        <w:r w:rsidR="003C16AA" w:rsidDel="00FE6A48">
          <w:rPr>
            <w:rFonts w:ascii="Arial" w:hAnsi="Arial" w:cs="Arial"/>
          </w:rPr>
          <w:delText>‘</w:delText>
        </w:r>
      </w:del>
      <w:r w:rsidR="003C16AA">
        <w:rPr>
          <w:rFonts w:ascii="Arial" w:hAnsi="Arial" w:cs="Arial"/>
        </w:rPr>
        <w:t>offsite retreat</w:t>
      </w:r>
      <w:ins w:id="207" w:author="Cynthia Dai" w:date="2023-10-18T16:32:00Z">
        <w:r w:rsidR="00FE6A48">
          <w:rPr>
            <w:rFonts w:ascii="Arial" w:hAnsi="Arial" w:cs="Arial"/>
          </w:rPr>
          <w:t>”</w:t>
        </w:r>
      </w:ins>
      <w:del w:id="208" w:author="Cynthia Dai" w:date="2023-10-18T16:32:00Z">
        <w:r w:rsidR="003C16AA" w:rsidDel="00FE6A48">
          <w:rPr>
            <w:rFonts w:ascii="Arial" w:hAnsi="Arial" w:cs="Arial"/>
          </w:rPr>
          <w:delText>’</w:delText>
        </w:r>
      </w:del>
      <w:r w:rsidR="003C16AA">
        <w:rPr>
          <w:rFonts w:ascii="Arial" w:hAnsi="Arial" w:cs="Arial"/>
        </w:rPr>
        <w:t xml:space="preserve"> </w:t>
      </w:r>
      <w:del w:id="209" w:author="Cynthia Dai" w:date="2023-10-18T16:32:00Z">
        <w:r w:rsidR="003C16AA" w:rsidDel="00FE6A48">
          <w:rPr>
            <w:rFonts w:ascii="Arial" w:hAnsi="Arial" w:cs="Arial"/>
          </w:rPr>
          <w:delText xml:space="preserve">will be </w:delText>
        </w:r>
      </w:del>
      <w:r w:rsidR="003C16AA">
        <w:rPr>
          <w:rFonts w:ascii="Arial" w:hAnsi="Arial" w:cs="Arial"/>
        </w:rPr>
        <w:t xml:space="preserve">scheduled for early December </w:t>
      </w:r>
      <w:r w:rsidR="000A6F39">
        <w:rPr>
          <w:rFonts w:ascii="Arial" w:hAnsi="Arial" w:cs="Arial"/>
        </w:rPr>
        <w:t>will</w:t>
      </w:r>
      <w:r w:rsidR="003C16AA">
        <w:rPr>
          <w:rFonts w:ascii="Arial" w:hAnsi="Arial" w:cs="Arial"/>
        </w:rPr>
        <w:t xml:space="preserve"> include a tour of the </w:t>
      </w:r>
      <w:r w:rsidR="004E76C7">
        <w:rPr>
          <w:rFonts w:ascii="Arial" w:hAnsi="Arial" w:cs="Arial"/>
        </w:rPr>
        <w:t xml:space="preserve">Department of Elections warehouse </w:t>
      </w:r>
      <w:r w:rsidR="000A6F39">
        <w:rPr>
          <w:rFonts w:ascii="Arial" w:hAnsi="Arial" w:cs="Arial"/>
        </w:rPr>
        <w:t xml:space="preserve">at Pier 31 </w:t>
      </w:r>
      <w:r w:rsidR="004E76C7">
        <w:rPr>
          <w:rFonts w:ascii="Arial" w:hAnsi="Arial" w:cs="Arial"/>
        </w:rPr>
        <w:t>and a meeting at the North Beach Public Library meeting room</w:t>
      </w:r>
      <w:r w:rsidR="003C16AA">
        <w:rPr>
          <w:rFonts w:ascii="Arial" w:hAnsi="Arial" w:cs="Arial"/>
        </w:rPr>
        <w:t xml:space="preserve">. </w:t>
      </w:r>
      <w:bookmarkStart w:id="210" w:name="_GoBack"/>
      <w:bookmarkEnd w:id="210"/>
      <w:del w:id="211" w:author="Cynthia Dai" w:date="2023-10-18T16:32:00Z">
        <w:r w:rsidR="003C16AA" w:rsidDel="00FE6A48">
          <w:rPr>
            <w:rFonts w:ascii="Arial" w:hAnsi="Arial" w:cs="Arial"/>
          </w:rPr>
          <w:delText xml:space="preserve"> </w:delText>
        </w:r>
      </w:del>
      <w:r w:rsidR="003C16AA">
        <w:rPr>
          <w:rFonts w:ascii="Arial" w:hAnsi="Arial" w:cs="Arial"/>
        </w:rPr>
        <w:t xml:space="preserve">The agenda and </w:t>
      </w:r>
      <w:r w:rsidR="004E76C7">
        <w:rPr>
          <w:rFonts w:ascii="Arial" w:hAnsi="Arial" w:cs="Arial"/>
        </w:rPr>
        <w:t xml:space="preserve">specific </w:t>
      </w:r>
      <w:r w:rsidR="003C16AA">
        <w:rPr>
          <w:rFonts w:ascii="Arial" w:hAnsi="Arial" w:cs="Arial"/>
        </w:rPr>
        <w:t xml:space="preserve">details for this special meeting will be posted at least 10 days prior to the meeting. </w:t>
      </w:r>
    </w:p>
    <w:p w14:paraId="257C3EA9" w14:textId="20A29C88" w:rsidR="00277942" w:rsidRPr="004B6038" w:rsidRDefault="00277942" w:rsidP="00036A2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099CBAF" w14:textId="77777777" w:rsidR="00B41622" w:rsidRPr="004B6038" w:rsidRDefault="00B41622" w:rsidP="00B4162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were n</w:t>
      </w:r>
      <w:r w:rsidRPr="004B6038">
        <w:rPr>
          <w:rFonts w:ascii="Arial" w:eastAsia="Times New Roman" w:hAnsi="Arial" w:cs="Arial"/>
        </w:rPr>
        <w:t>o public comment</w:t>
      </w:r>
      <w:r>
        <w:rPr>
          <w:rFonts w:ascii="Arial" w:eastAsia="Times New Roman" w:hAnsi="Arial" w:cs="Arial"/>
        </w:rPr>
        <w:t>ers</w:t>
      </w:r>
      <w:r w:rsidRPr="004B6038">
        <w:rPr>
          <w:rFonts w:ascii="Arial" w:eastAsia="Times New Roman" w:hAnsi="Arial" w:cs="Arial"/>
        </w:rPr>
        <w:t>.</w:t>
      </w:r>
    </w:p>
    <w:p w14:paraId="0BEA651F" w14:textId="77777777" w:rsidR="00277942" w:rsidRPr="004B6038" w:rsidRDefault="00277942" w:rsidP="00036A2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626468B" w14:textId="5A9C0413" w:rsidR="00174DFD" w:rsidRPr="004B6038" w:rsidRDefault="00F915E6" w:rsidP="00036A2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174DFD" w:rsidRPr="004B6038">
        <w:rPr>
          <w:rFonts w:ascii="Arial" w:hAnsi="Arial" w:cs="Arial"/>
          <w:b/>
          <w:bCs/>
        </w:rPr>
        <w:t xml:space="preserve">. Adjournment </w:t>
      </w:r>
    </w:p>
    <w:p w14:paraId="0996C3C9" w14:textId="52497644" w:rsidR="00174DFD" w:rsidRPr="00436C4C" w:rsidRDefault="002019F0" w:rsidP="00436C4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B6038">
        <w:rPr>
          <w:rFonts w:ascii="Arial" w:hAnsi="Arial" w:cs="Arial"/>
        </w:rPr>
        <w:t>Meeting adjourned</w:t>
      </w:r>
      <w:r w:rsidR="00EC0681" w:rsidRPr="004B6038">
        <w:rPr>
          <w:rFonts w:ascii="Arial" w:hAnsi="Arial" w:cs="Arial"/>
        </w:rPr>
        <w:t xml:space="preserve"> at </w:t>
      </w:r>
      <w:r w:rsidR="006F49C7">
        <w:rPr>
          <w:rFonts w:ascii="Arial" w:hAnsi="Arial" w:cs="Arial"/>
        </w:rPr>
        <w:t>9:</w:t>
      </w:r>
      <w:r w:rsidR="00847274">
        <w:rPr>
          <w:rFonts w:ascii="Arial" w:hAnsi="Arial" w:cs="Arial"/>
        </w:rPr>
        <w:t>3</w:t>
      </w:r>
      <w:r w:rsidR="00B41622">
        <w:rPr>
          <w:rFonts w:ascii="Arial" w:hAnsi="Arial" w:cs="Arial"/>
        </w:rPr>
        <w:t>1</w:t>
      </w:r>
      <w:r w:rsidRPr="00934C40">
        <w:rPr>
          <w:rFonts w:ascii="Arial" w:hAnsi="Arial" w:cs="Arial"/>
        </w:rPr>
        <w:t xml:space="preserve"> </w:t>
      </w:r>
      <w:r w:rsidR="00EC0681" w:rsidRPr="00934C40">
        <w:rPr>
          <w:rFonts w:ascii="Arial" w:hAnsi="Arial" w:cs="Arial"/>
        </w:rPr>
        <w:t>p</w:t>
      </w:r>
      <w:r w:rsidR="00F849A0">
        <w:rPr>
          <w:rFonts w:ascii="Arial" w:hAnsi="Arial" w:cs="Arial"/>
        </w:rPr>
        <w:t>.</w:t>
      </w:r>
      <w:r w:rsidR="00436C4C" w:rsidRPr="00436C4C">
        <w:rPr>
          <w:rFonts w:ascii="Arial" w:hAnsi="Arial" w:cs="Arial"/>
        </w:rPr>
        <w:t>m</w:t>
      </w:r>
      <w:r w:rsidR="00F849A0">
        <w:rPr>
          <w:rFonts w:ascii="Arial" w:hAnsi="Arial" w:cs="Arial"/>
        </w:rPr>
        <w:t>.</w:t>
      </w:r>
    </w:p>
    <w:sectPr w:rsidR="00174DFD" w:rsidRPr="00436C4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3" w:author="Cynthia Dai" w:date="2023-10-18T15:50:00Z" w:initials="CD">
    <w:p w14:paraId="19319810" w14:textId="558A849F" w:rsidR="00841DBC" w:rsidRDefault="00841DBC">
      <w:pPr>
        <w:pStyle w:val="CommentText"/>
      </w:pPr>
      <w:r>
        <w:rPr>
          <w:rStyle w:val="CommentReference"/>
        </w:rPr>
        <w:annotationRef/>
      </w:r>
      <w:r>
        <w:t>This is not limited to Chinese candidates. Many (non-Chinese) elected officials have their names translated into Chinese.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3198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F28A4" w14:textId="77777777" w:rsidR="00B83948" w:rsidRDefault="00B83948" w:rsidP="00DC485C">
      <w:r>
        <w:separator/>
      </w:r>
    </w:p>
  </w:endnote>
  <w:endnote w:type="continuationSeparator" w:id="0">
    <w:p w14:paraId="5148CBDB" w14:textId="77777777" w:rsidR="00B83948" w:rsidRDefault="00B83948" w:rsidP="00DC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D76A5" w14:textId="77777777" w:rsidR="00B83948" w:rsidRDefault="00B83948" w:rsidP="00DC485C">
      <w:r>
        <w:separator/>
      </w:r>
    </w:p>
  </w:footnote>
  <w:footnote w:type="continuationSeparator" w:id="0">
    <w:p w14:paraId="6DC2DD7A" w14:textId="77777777" w:rsidR="00B83948" w:rsidRDefault="00B83948" w:rsidP="00DC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0C1F6" w14:textId="4DF69802" w:rsidR="009115E7" w:rsidRPr="00BF1EBA" w:rsidRDefault="009115E7" w:rsidP="00DC485C">
    <w:pPr>
      <w:pStyle w:val="Header"/>
      <w:rPr>
        <w:rFonts w:ascii="Times New Roman" w:hAnsi="Times New Roman" w:cs="Times New Roman"/>
        <w:sz w:val="22"/>
        <w:szCs w:val="22"/>
      </w:rPr>
    </w:pPr>
    <w:r w:rsidRPr="00BF1EBA">
      <w:rPr>
        <w:rFonts w:ascii="Times New Roman" w:hAnsi="Times New Roman" w:cs="Times New Roman"/>
        <w:sz w:val="22"/>
        <w:szCs w:val="22"/>
      </w:rPr>
      <w:t xml:space="preserve">Regular Meeting Minutes (DRAFT) </w:t>
    </w:r>
  </w:p>
  <w:p w14:paraId="2A9DBF14" w14:textId="77777777" w:rsidR="009115E7" w:rsidRPr="00BF1EBA" w:rsidRDefault="009115E7" w:rsidP="00DC485C">
    <w:pPr>
      <w:pStyle w:val="Header"/>
      <w:rPr>
        <w:rFonts w:ascii="Times New Roman" w:hAnsi="Times New Roman" w:cs="Times New Roman"/>
        <w:sz w:val="22"/>
        <w:szCs w:val="22"/>
      </w:rPr>
    </w:pPr>
    <w:r w:rsidRPr="00BF1EBA">
      <w:rPr>
        <w:rFonts w:ascii="Times New Roman" w:hAnsi="Times New Roman" w:cs="Times New Roman"/>
        <w:sz w:val="22"/>
        <w:szCs w:val="22"/>
      </w:rPr>
      <w:t xml:space="preserve">San Francisco Elections Commission </w:t>
    </w:r>
  </w:p>
  <w:p w14:paraId="00B82B66" w14:textId="2DB9E431" w:rsidR="009115E7" w:rsidRPr="00BF1EBA" w:rsidRDefault="009115E7" w:rsidP="00DC485C">
    <w:pPr>
      <w:pStyle w:val="Header"/>
      <w:rPr>
        <w:rFonts w:ascii="Times New Roman" w:hAnsi="Times New Roman" w:cs="Times New Roman"/>
        <w:sz w:val="22"/>
        <w:szCs w:val="22"/>
      </w:rPr>
    </w:pPr>
    <w:r w:rsidRPr="00BF1EBA">
      <w:rPr>
        <w:rFonts w:ascii="Times New Roman" w:hAnsi="Times New Roman" w:cs="Times New Roman"/>
        <w:sz w:val="22"/>
        <w:szCs w:val="22"/>
      </w:rPr>
      <w:t xml:space="preserve">Wednesday, </w:t>
    </w:r>
    <w:r w:rsidR="00C067C6">
      <w:rPr>
        <w:rFonts w:ascii="Times New Roman" w:hAnsi="Times New Roman" w:cs="Times New Roman"/>
        <w:sz w:val="22"/>
        <w:szCs w:val="22"/>
      </w:rPr>
      <w:t>September 20, 2023</w:t>
    </w:r>
  </w:p>
  <w:p w14:paraId="2D0F0540" w14:textId="10E3E105" w:rsidR="009115E7" w:rsidRPr="00BF1EBA" w:rsidRDefault="009115E7">
    <w:pPr>
      <w:pStyle w:val="Header"/>
      <w:rPr>
        <w:rFonts w:ascii="Times New Roman" w:eastAsia="Calibri" w:hAnsi="Times New Roman" w:cs="Times New Roman"/>
        <w:sz w:val="22"/>
      </w:rPr>
    </w:pPr>
    <w:r w:rsidRPr="00BF1EBA">
      <w:rPr>
        <w:rFonts w:ascii="Times New Roman" w:hAnsi="Times New Roman" w:cs="Times New Roman"/>
        <w:sz w:val="22"/>
        <w:szCs w:val="22"/>
      </w:rPr>
      <w:t xml:space="preserve">Page </w:t>
    </w:r>
    <w:r w:rsidRPr="00BF1EBA">
      <w:rPr>
        <w:rFonts w:ascii="Times New Roman" w:eastAsia="Calibri" w:hAnsi="Times New Roman" w:cs="Times New Roman"/>
        <w:sz w:val="22"/>
      </w:rPr>
      <w:fldChar w:fldCharType="begin"/>
    </w:r>
    <w:r w:rsidRPr="00BF1EBA">
      <w:rPr>
        <w:rFonts w:ascii="Times New Roman" w:eastAsia="Calibri" w:hAnsi="Times New Roman" w:cs="Times New Roman"/>
        <w:sz w:val="22"/>
      </w:rPr>
      <w:instrText xml:space="preserve"> PAGE </w:instrText>
    </w:r>
    <w:r w:rsidRPr="00BF1EBA">
      <w:rPr>
        <w:rFonts w:ascii="Times New Roman" w:eastAsia="Calibri" w:hAnsi="Times New Roman" w:cs="Times New Roman"/>
        <w:sz w:val="22"/>
      </w:rPr>
      <w:fldChar w:fldCharType="separate"/>
    </w:r>
    <w:r w:rsidR="00FE6A48">
      <w:rPr>
        <w:rFonts w:ascii="Times New Roman" w:eastAsia="Calibri" w:hAnsi="Times New Roman" w:cs="Times New Roman"/>
        <w:noProof/>
        <w:sz w:val="22"/>
      </w:rPr>
      <w:t>1</w:t>
    </w:r>
    <w:r w:rsidRPr="00BF1EBA">
      <w:rPr>
        <w:rFonts w:ascii="Times New Roman" w:eastAsia="Calibri" w:hAnsi="Times New Roman" w:cs="Times New Roman"/>
        <w:sz w:val="22"/>
      </w:rPr>
      <w:fldChar w:fldCharType="end"/>
    </w:r>
    <w:r w:rsidRPr="00BF1EBA">
      <w:rPr>
        <w:rFonts w:ascii="Times New Roman" w:hAnsi="Times New Roman" w:cs="Times New Roman"/>
        <w:sz w:val="22"/>
        <w:szCs w:val="22"/>
      </w:rPr>
      <w:t xml:space="preserve"> of </w:t>
    </w:r>
    <w:r w:rsidRPr="00BF1EBA">
      <w:rPr>
        <w:rFonts w:ascii="Times New Roman" w:eastAsia="Calibri" w:hAnsi="Times New Roman" w:cs="Times New Roman"/>
        <w:sz w:val="22"/>
      </w:rPr>
      <w:fldChar w:fldCharType="begin"/>
    </w:r>
    <w:r w:rsidRPr="00BF1EBA">
      <w:rPr>
        <w:rFonts w:ascii="Times New Roman" w:eastAsia="Calibri" w:hAnsi="Times New Roman" w:cs="Times New Roman"/>
        <w:sz w:val="22"/>
      </w:rPr>
      <w:instrText xml:space="preserve"> NUMPAGES  </w:instrText>
    </w:r>
    <w:r w:rsidRPr="00BF1EBA">
      <w:rPr>
        <w:rFonts w:ascii="Times New Roman" w:eastAsia="Calibri" w:hAnsi="Times New Roman" w:cs="Times New Roman"/>
        <w:sz w:val="22"/>
      </w:rPr>
      <w:fldChar w:fldCharType="separate"/>
    </w:r>
    <w:r w:rsidR="00FE6A48">
      <w:rPr>
        <w:rFonts w:ascii="Times New Roman" w:eastAsia="Calibri" w:hAnsi="Times New Roman" w:cs="Times New Roman"/>
        <w:noProof/>
        <w:sz w:val="22"/>
      </w:rPr>
      <w:t>7</w:t>
    </w:r>
    <w:r w:rsidRPr="00BF1EBA">
      <w:rPr>
        <w:rFonts w:ascii="Times New Roman" w:eastAsia="Calibri" w:hAnsi="Times New Roman" w:cs="Times New Roman"/>
        <w:sz w:val="22"/>
      </w:rPr>
      <w:fldChar w:fldCharType="end"/>
    </w:r>
  </w:p>
  <w:p w14:paraId="113C4713" w14:textId="77777777" w:rsidR="009115E7" w:rsidRPr="00DC485C" w:rsidRDefault="009115E7">
    <w:pPr>
      <w:pStyle w:val="Header"/>
      <w:rPr>
        <w:rFonts w:ascii="Calibri" w:eastAsia="Calibri" w:hAnsi="Calibri" w:cs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986"/>
    <w:multiLevelType w:val="hybridMultilevel"/>
    <w:tmpl w:val="D0E43C4E"/>
    <w:lvl w:ilvl="0" w:tplc="E71223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1588"/>
    <w:multiLevelType w:val="hybridMultilevel"/>
    <w:tmpl w:val="6B4C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308E"/>
    <w:multiLevelType w:val="multilevel"/>
    <w:tmpl w:val="F19E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94E7F"/>
    <w:multiLevelType w:val="hybridMultilevel"/>
    <w:tmpl w:val="3FBC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44272"/>
    <w:multiLevelType w:val="hybridMultilevel"/>
    <w:tmpl w:val="F5BA91C8"/>
    <w:lvl w:ilvl="0" w:tplc="EAF2E9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ynthia Dai">
    <w15:presenceInfo w15:providerId="Windows Live" w15:userId="a2f942f12df31e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FD"/>
    <w:rsid w:val="000004AC"/>
    <w:rsid w:val="000113F2"/>
    <w:rsid w:val="0002193E"/>
    <w:rsid w:val="0002498A"/>
    <w:rsid w:val="00035B24"/>
    <w:rsid w:val="00035E60"/>
    <w:rsid w:val="00036A22"/>
    <w:rsid w:val="00044690"/>
    <w:rsid w:val="00051D9D"/>
    <w:rsid w:val="00052BFE"/>
    <w:rsid w:val="00070638"/>
    <w:rsid w:val="00082FC4"/>
    <w:rsid w:val="00087AB0"/>
    <w:rsid w:val="000952B0"/>
    <w:rsid w:val="000A2446"/>
    <w:rsid w:val="000A5E4F"/>
    <w:rsid w:val="000A6F39"/>
    <w:rsid w:val="000B1EE7"/>
    <w:rsid w:val="000D7621"/>
    <w:rsid w:val="000E030C"/>
    <w:rsid w:val="000E50AE"/>
    <w:rsid w:val="000E6903"/>
    <w:rsid w:val="00111AC1"/>
    <w:rsid w:val="0012246F"/>
    <w:rsid w:val="001224A1"/>
    <w:rsid w:val="00136098"/>
    <w:rsid w:val="00156578"/>
    <w:rsid w:val="00172D67"/>
    <w:rsid w:val="00174DFD"/>
    <w:rsid w:val="001960B9"/>
    <w:rsid w:val="001A2C6D"/>
    <w:rsid w:val="001B3E72"/>
    <w:rsid w:val="001B4F0A"/>
    <w:rsid w:val="001D47DE"/>
    <w:rsid w:val="002019F0"/>
    <w:rsid w:val="002104A9"/>
    <w:rsid w:val="002157F8"/>
    <w:rsid w:val="0022455B"/>
    <w:rsid w:val="0025072A"/>
    <w:rsid w:val="00252DE3"/>
    <w:rsid w:val="00264607"/>
    <w:rsid w:val="00266370"/>
    <w:rsid w:val="00270E29"/>
    <w:rsid w:val="00277942"/>
    <w:rsid w:val="002812C3"/>
    <w:rsid w:val="00284E44"/>
    <w:rsid w:val="002862C2"/>
    <w:rsid w:val="002A366F"/>
    <w:rsid w:val="002A367C"/>
    <w:rsid w:val="002B2473"/>
    <w:rsid w:val="002B29EE"/>
    <w:rsid w:val="002C349A"/>
    <w:rsid w:val="002D0059"/>
    <w:rsid w:val="002D3792"/>
    <w:rsid w:val="002D6590"/>
    <w:rsid w:val="002F1A76"/>
    <w:rsid w:val="002F6C48"/>
    <w:rsid w:val="002F761B"/>
    <w:rsid w:val="00304177"/>
    <w:rsid w:val="00322704"/>
    <w:rsid w:val="0032471B"/>
    <w:rsid w:val="003315CF"/>
    <w:rsid w:val="00334DE9"/>
    <w:rsid w:val="003514A6"/>
    <w:rsid w:val="003534CF"/>
    <w:rsid w:val="00353701"/>
    <w:rsid w:val="003626F6"/>
    <w:rsid w:val="00373781"/>
    <w:rsid w:val="003865B3"/>
    <w:rsid w:val="0039760A"/>
    <w:rsid w:val="003B2FFF"/>
    <w:rsid w:val="003C16AA"/>
    <w:rsid w:val="003E5331"/>
    <w:rsid w:val="003E6259"/>
    <w:rsid w:val="00411F0F"/>
    <w:rsid w:val="00412356"/>
    <w:rsid w:val="00416E7D"/>
    <w:rsid w:val="00425EDE"/>
    <w:rsid w:val="00427FCD"/>
    <w:rsid w:val="00433278"/>
    <w:rsid w:val="00436C4C"/>
    <w:rsid w:val="004424BD"/>
    <w:rsid w:val="00442E6C"/>
    <w:rsid w:val="00445E1A"/>
    <w:rsid w:val="00465FCA"/>
    <w:rsid w:val="004668F0"/>
    <w:rsid w:val="004720B3"/>
    <w:rsid w:val="00473AE7"/>
    <w:rsid w:val="00480CD7"/>
    <w:rsid w:val="004845B3"/>
    <w:rsid w:val="0048662F"/>
    <w:rsid w:val="004955CB"/>
    <w:rsid w:val="00495736"/>
    <w:rsid w:val="004B6038"/>
    <w:rsid w:val="004C08A9"/>
    <w:rsid w:val="004C2D41"/>
    <w:rsid w:val="004C6AF0"/>
    <w:rsid w:val="004C6D55"/>
    <w:rsid w:val="004E5929"/>
    <w:rsid w:val="004E76C7"/>
    <w:rsid w:val="004F0D65"/>
    <w:rsid w:val="0050190C"/>
    <w:rsid w:val="00521E05"/>
    <w:rsid w:val="00530E27"/>
    <w:rsid w:val="00533A22"/>
    <w:rsid w:val="00537FA4"/>
    <w:rsid w:val="0054013D"/>
    <w:rsid w:val="00544E71"/>
    <w:rsid w:val="00545EF0"/>
    <w:rsid w:val="00551C8A"/>
    <w:rsid w:val="00554546"/>
    <w:rsid w:val="0056022A"/>
    <w:rsid w:val="005634FA"/>
    <w:rsid w:val="00585E33"/>
    <w:rsid w:val="0059372E"/>
    <w:rsid w:val="0059766C"/>
    <w:rsid w:val="00597F2E"/>
    <w:rsid w:val="005B2B19"/>
    <w:rsid w:val="005B3C24"/>
    <w:rsid w:val="005C247D"/>
    <w:rsid w:val="005C4CD2"/>
    <w:rsid w:val="005D7450"/>
    <w:rsid w:val="005F6ABD"/>
    <w:rsid w:val="00600C4A"/>
    <w:rsid w:val="006052F2"/>
    <w:rsid w:val="00611BAC"/>
    <w:rsid w:val="0062073F"/>
    <w:rsid w:val="0062752F"/>
    <w:rsid w:val="00634D2F"/>
    <w:rsid w:val="006777B0"/>
    <w:rsid w:val="0068569B"/>
    <w:rsid w:val="00693C9A"/>
    <w:rsid w:val="006A2BDC"/>
    <w:rsid w:val="006C007B"/>
    <w:rsid w:val="006D0053"/>
    <w:rsid w:val="006D0079"/>
    <w:rsid w:val="006E058D"/>
    <w:rsid w:val="006E3675"/>
    <w:rsid w:val="006F49C7"/>
    <w:rsid w:val="0070355C"/>
    <w:rsid w:val="007037F8"/>
    <w:rsid w:val="007046F3"/>
    <w:rsid w:val="007209FA"/>
    <w:rsid w:val="00734762"/>
    <w:rsid w:val="007405E8"/>
    <w:rsid w:val="007827C4"/>
    <w:rsid w:val="007874A2"/>
    <w:rsid w:val="00790472"/>
    <w:rsid w:val="007A0D23"/>
    <w:rsid w:val="007A27EC"/>
    <w:rsid w:val="007B44F1"/>
    <w:rsid w:val="007B45AF"/>
    <w:rsid w:val="007B48DB"/>
    <w:rsid w:val="007B7321"/>
    <w:rsid w:val="007B741A"/>
    <w:rsid w:val="007F04B6"/>
    <w:rsid w:val="00813CDF"/>
    <w:rsid w:val="00814DB5"/>
    <w:rsid w:val="00823D7E"/>
    <w:rsid w:val="00827457"/>
    <w:rsid w:val="00841DBC"/>
    <w:rsid w:val="0084227B"/>
    <w:rsid w:val="00847274"/>
    <w:rsid w:val="0086531C"/>
    <w:rsid w:val="00882F0D"/>
    <w:rsid w:val="00896D37"/>
    <w:rsid w:val="008A3C5E"/>
    <w:rsid w:val="008A7952"/>
    <w:rsid w:val="008B44E5"/>
    <w:rsid w:val="008C0EE5"/>
    <w:rsid w:val="008E5B8B"/>
    <w:rsid w:val="008E77C0"/>
    <w:rsid w:val="008F0A8E"/>
    <w:rsid w:val="008F35FD"/>
    <w:rsid w:val="00902904"/>
    <w:rsid w:val="009115E7"/>
    <w:rsid w:val="00932456"/>
    <w:rsid w:val="00933262"/>
    <w:rsid w:val="00934C40"/>
    <w:rsid w:val="009419A4"/>
    <w:rsid w:val="009471EB"/>
    <w:rsid w:val="0095551B"/>
    <w:rsid w:val="00960CD4"/>
    <w:rsid w:val="00963709"/>
    <w:rsid w:val="00977A47"/>
    <w:rsid w:val="009847B7"/>
    <w:rsid w:val="00984CFD"/>
    <w:rsid w:val="009A3241"/>
    <w:rsid w:val="009B1ABB"/>
    <w:rsid w:val="009C39E6"/>
    <w:rsid w:val="009D4661"/>
    <w:rsid w:val="009E51FA"/>
    <w:rsid w:val="009F2C64"/>
    <w:rsid w:val="009F6B11"/>
    <w:rsid w:val="009F6C34"/>
    <w:rsid w:val="00A10819"/>
    <w:rsid w:val="00A30F25"/>
    <w:rsid w:val="00A3130D"/>
    <w:rsid w:val="00A44004"/>
    <w:rsid w:val="00A45C06"/>
    <w:rsid w:val="00A46250"/>
    <w:rsid w:val="00A464A4"/>
    <w:rsid w:val="00A6272B"/>
    <w:rsid w:val="00A66F36"/>
    <w:rsid w:val="00A72823"/>
    <w:rsid w:val="00A75073"/>
    <w:rsid w:val="00A8655C"/>
    <w:rsid w:val="00A92674"/>
    <w:rsid w:val="00AA0733"/>
    <w:rsid w:val="00AB7ADE"/>
    <w:rsid w:val="00AC0E7C"/>
    <w:rsid w:val="00AC2B3B"/>
    <w:rsid w:val="00AD1728"/>
    <w:rsid w:val="00AD46A4"/>
    <w:rsid w:val="00AD4EE1"/>
    <w:rsid w:val="00AE5454"/>
    <w:rsid w:val="00B00F84"/>
    <w:rsid w:val="00B05549"/>
    <w:rsid w:val="00B17469"/>
    <w:rsid w:val="00B21261"/>
    <w:rsid w:val="00B35900"/>
    <w:rsid w:val="00B41622"/>
    <w:rsid w:val="00B5726D"/>
    <w:rsid w:val="00B604CD"/>
    <w:rsid w:val="00B61453"/>
    <w:rsid w:val="00B65503"/>
    <w:rsid w:val="00B6616D"/>
    <w:rsid w:val="00B73233"/>
    <w:rsid w:val="00B75F90"/>
    <w:rsid w:val="00B81502"/>
    <w:rsid w:val="00B83948"/>
    <w:rsid w:val="00B83DE5"/>
    <w:rsid w:val="00B84FA3"/>
    <w:rsid w:val="00B92B26"/>
    <w:rsid w:val="00BA1590"/>
    <w:rsid w:val="00BB12F0"/>
    <w:rsid w:val="00BB2898"/>
    <w:rsid w:val="00BB4323"/>
    <w:rsid w:val="00BC3203"/>
    <w:rsid w:val="00BC58A3"/>
    <w:rsid w:val="00BC7A32"/>
    <w:rsid w:val="00BD00AE"/>
    <w:rsid w:val="00BD15C8"/>
    <w:rsid w:val="00BE5563"/>
    <w:rsid w:val="00BF1EBA"/>
    <w:rsid w:val="00BF52A6"/>
    <w:rsid w:val="00BF56C6"/>
    <w:rsid w:val="00C0025A"/>
    <w:rsid w:val="00C067C6"/>
    <w:rsid w:val="00C16D22"/>
    <w:rsid w:val="00C44A63"/>
    <w:rsid w:val="00C47D6F"/>
    <w:rsid w:val="00C65C43"/>
    <w:rsid w:val="00C77765"/>
    <w:rsid w:val="00C85E24"/>
    <w:rsid w:val="00C90082"/>
    <w:rsid w:val="00CA4F42"/>
    <w:rsid w:val="00CD15BC"/>
    <w:rsid w:val="00CE6C46"/>
    <w:rsid w:val="00CE6EB9"/>
    <w:rsid w:val="00CF117C"/>
    <w:rsid w:val="00D000B7"/>
    <w:rsid w:val="00D05D39"/>
    <w:rsid w:val="00D0622D"/>
    <w:rsid w:val="00D06D40"/>
    <w:rsid w:val="00D14F93"/>
    <w:rsid w:val="00D20322"/>
    <w:rsid w:val="00D3657A"/>
    <w:rsid w:val="00D43E65"/>
    <w:rsid w:val="00D537B5"/>
    <w:rsid w:val="00D71C35"/>
    <w:rsid w:val="00D954F3"/>
    <w:rsid w:val="00D9596D"/>
    <w:rsid w:val="00DB05A8"/>
    <w:rsid w:val="00DC485C"/>
    <w:rsid w:val="00DD3226"/>
    <w:rsid w:val="00DD6D2D"/>
    <w:rsid w:val="00DD7B4C"/>
    <w:rsid w:val="00DE4BCB"/>
    <w:rsid w:val="00DF646D"/>
    <w:rsid w:val="00DF6936"/>
    <w:rsid w:val="00E0468B"/>
    <w:rsid w:val="00E075D3"/>
    <w:rsid w:val="00E14DE5"/>
    <w:rsid w:val="00E176C8"/>
    <w:rsid w:val="00E20AF6"/>
    <w:rsid w:val="00E2395C"/>
    <w:rsid w:val="00E24F1D"/>
    <w:rsid w:val="00E320B1"/>
    <w:rsid w:val="00E463FF"/>
    <w:rsid w:val="00E50729"/>
    <w:rsid w:val="00E551E0"/>
    <w:rsid w:val="00E624AC"/>
    <w:rsid w:val="00E77E5D"/>
    <w:rsid w:val="00E94EFF"/>
    <w:rsid w:val="00EB39EA"/>
    <w:rsid w:val="00EB5A47"/>
    <w:rsid w:val="00EB64DE"/>
    <w:rsid w:val="00EC0681"/>
    <w:rsid w:val="00EC0EC2"/>
    <w:rsid w:val="00EE51E7"/>
    <w:rsid w:val="00EF36F8"/>
    <w:rsid w:val="00F0388E"/>
    <w:rsid w:val="00F05F5B"/>
    <w:rsid w:val="00F157BB"/>
    <w:rsid w:val="00F17A7E"/>
    <w:rsid w:val="00F213CB"/>
    <w:rsid w:val="00F21677"/>
    <w:rsid w:val="00F45A0C"/>
    <w:rsid w:val="00F64A09"/>
    <w:rsid w:val="00F755EE"/>
    <w:rsid w:val="00F7773F"/>
    <w:rsid w:val="00F849A0"/>
    <w:rsid w:val="00F915E6"/>
    <w:rsid w:val="00FB2D01"/>
    <w:rsid w:val="00FB3CCA"/>
    <w:rsid w:val="00FB6687"/>
    <w:rsid w:val="00FD2444"/>
    <w:rsid w:val="00FE537A"/>
    <w:rsid w:val="00FE6A48"/>
    <w:rsid w:val="00FF2F10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706CC6"/>
  <w15:chartTrackingRefBased/>
  <w15:docId w15:val="{EEF160B4-228A-45F5-AF24-E79D55D0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0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Standard"/>
    <w:next w:val="Standard"/>
    <w:link w:val="Heading4Char"/>
    <w:uiPriority w:val="9"/>
    <w:unhideWhenUsed/>
    <w:qFormat/>
    <w:rsid w:val="00174DFD"/>
    <w:pPr>
      <w:keepNext/>
      <w:jc w:val="center"/>
      <w:outlineLvl w:val="3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D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4DFD"/>
    <w:rPr>
      <w:rFonts w:ascii="Times New Roman" w:eastAsia="Times New Roman" w:hAnsi="Times New Roman" w:cs="Times New Roman"/>
      <w:b/>
      <w:kern w:val="3"/>
      <w:szCs w:val="20"/>
      <w:lang w:eastAsia="zh-CN"/>
    </w:rPr>
  </w:style>
  <w:style w:type="paragraph" w:customStyle="1" w:styleId="Standard">
    <w:name w:val="Standard"/>
    <w:rsid w:val="00174DF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BodySingle">
    <w:name w:val="Body Single"/>
    <w:basedOn w:val="Standard"/>
    <w:rsid w:val="00174DFD"/>
  </w:style>
  <w:style w:type="character" w:customStyle="1" w:styleId="Heading9Char">
    <w:name w:val="Heading 9 Char"/>
    <w:basedOn w:val="DefaultParagraphFont"/>
    <w:link w:val="Heading9"/>
    <w:uiPriority w:val="9"/>
    <w:semiHidden/>
    <w:rsid w:val="00174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">
    <w:name w:val="Text body"/>
    <w:basedOn w:val="Standard"/>
    <w:rsid w:val="00174DFD"/>
    <w:rPr>
      <w:rFonts w:ascii="Arial" w:eastAsia="Arial" w:hAnsi="Arial" w:cs="Arial"/>
      <w:b/>
    </w:rPr>
  </w:style>
  <w:style w:type="paragraph" w:styleId="NormalWeb">
    <w:name w:val="Normal (Web)"/>
    <w:basedOn w:val="Normal"/>
    <w:uiPriority w:val="99"/>
    <w:unhideWhenUsed/>
    <w:rsid w:val="00174D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0A8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4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485C"/>
  </w:style>
  <w:style w:type="paragraph" w:styleId="Footer">
    <w:name w:val="footer"/>
    <w:basedOn w:val="Normal"/>
    <w:link w:val="FooterChar"/>
    <w:uiPriority w:val="99"/>
    <w:unhideWhenUsed/>
    <w:rsid w:val="00DC4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85C"/>
  </w:style>
  <w:style w:type="character" w:styleId="Strong">
    <w:name w:val="Strong"/>
    <w:basedOn w:val="DefaultParagraphFont"/>
    <w:uiPriority w:val="22"/>
    <w:qFormat/>
    <w:rsid w:val="00087AB0"/>
    <w:rPr>
      <w:b/>
      <w:bCs/>
    </w:rPr>
  </w:style>
  <w:style w:type="character" w:customStyle="1" w:styleId="document">
    <w:name w:val="document"/>
    <w:basedOn w:val="DefaultParagraphFont"/>
    <w:rsid w:val="00087AB0"/>
  </w:style>
  <w:style w:type="character" w:styleId="Hyperlink">
    <w:name w:val="Hyperlink"/>
    <w:basedOn w:val="DefaultParagraphFont"/>
    <w:uiPriority w:val="99"/>
    <w:unhideWhenUsed/>
    <w:rsid w:val="00087AB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2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50A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534CF"/>
  </w:style>
  <w:style w:type="character" w:styleId="CommentReference">
    <w:name w:val="annotation reference"/>
    <w:basedOn w:val="DefaultParagraphFont"/>
    <w:uiPriority w:val="99"/>
    <w:semiHidden/>
    <w:unhideWhenUsed/>
    <w:rsid w:val="00324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71B"/>
    <w:rPr>
      <w:b/>
      <w:bCs/>
      <w:sz w:val="20"/>
      <w:szCs w:val="20"/>
    </w:rPr>
  </w:style>
  <w:style w:type="paragraph" w:customStyle="1" w:styleId="Default">
    <w:name w:val="Default"/>
    <w:rsid w:val="00E320B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0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3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507B-6BF1-457F-B445-C1DE3CD4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Stone</dc:creator>
  <cp:keywords/>
  <dc:description/>
  <cp:lastModifiedBy>Cynthia Dai</cp:lastModifiedBy>
  <cp:revision>2</cp:revision>
  <dcterms:created xsi:type="dcterms:W3CDTF">2023-10-18T23:33:00Z</dcterms:created>
  <dcterms:modified xsi:type="dcterms:W3CDTF">2023-10-18T23:33:00Z</dcterms:modified>
</cp:coreProperties>
</file>